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580" w:lineRule="exact"/>
        <w:jc w:val="left"/>
        <w:rPr>
          <w:del w:id="0" w:author="魏晓迪" w:date="2022-10-31T09:50:59Z"/>
          <w:rFonts w:hint="eastAsia" w:ascii="仿宋_GB2312" w:hAnsi="楷体_GB2312" w:eastAsia="仿宋_GB2312"/>
          <w:sz w:val="32"/>
          <w:szCs w:val="32"/>
        </w:rPr>
      </w:pPr>
    </w:p>
    <w:p>
      <w:pPr>
        <w:rPr>
          <w:del w:id="1" w:author="魏晓迪" w:date="2022-10-31T09:50:59Z"/>
          <w:rFonts w:hint="eastAsia" w:ascii="方正小标宋简体" w:eastAsia="方正小标宋简体"/>
          <w:color w:val="FF0000"/>
          <w:spacing w:val="47"/>
          <w:w w:val="104"/>
          <w:sz w:val="56"/>
          <w:szCs w:val="56"/>
        </w:rPr>
      </w:pPr>
      <w:del w:id="2" w:author="魏晓迪" w:date="2022-10-31T09:50:59Z">
        <w:r>
          <w:rPr>
            <w:rFonts w:eastAsia="仿宋_GB2312"/>
            <w:i w:val="0"/>
            <w:iCs w:val="0"/>
            <w:sz w:val="32"/>
            <w:szCs w:val="32"/>
            <w:u w:val="none"/>
          </w:rPr>
          <mc:AlternateContent>
            <mc:Choice Requires="wps">
              <w:drawing>
                <wp:anchor distT="0" distB="0" distL="114300" distR="114300" simplePos="0" relativeHeight="251667456" behindDoc="0" locked="0" layoutInCell="1" allowOverlap="1">
                  <wp:simplePos x="0" y="0"/>
                  <wp:positionH relativeFrom="column">
                    <wp:posOffset>4369435</wp:posOffset>
                  </wp:positionH>
                  <wp:positionV relativeFrom="paragraph">
                    <wp:posOffset>62865</wp:posOffset>
                  </wp:positionV>
                  <wp:extent cx="1309370" cy="800100"/>
                  <wp:effectExtent l="4445" t="4445" r="19685" b="14605"/>
                  <wp:wrapNone/>
                  <wp:docPr id="1" name="文本框 3"/>
                  <wp:cNvGraphicFramePr/>
                  <a:graphic xmlns:a="http://schemas.openxmlformats.org/drawingml/2006/main">
                    <a:graphicData uri="http://schemas.microsoft.com/office/word/2010/wordprocessingShape">
                      <wps:wsp>
                        <wps:cNvSpPr txBox="true"/>
                        <wps:spPr>
                          <a:xfrm>
                            <a:off x="0" y="0"/>
                            <a:ext cx="1309370" cy="800100"/>
                          </a:xfrm>
                          <a:prstGeom prst="rect">
                            <a:avLst/>
                          </a:prstGeom>
                          <a:solidFill>
                            <a:srgbClr val="FFFFFF"/>
                          </a:solidFill>
                          <a:ln w="9525" cap="flat" cmpd="sng">
                            <a:solidFill>
                              <a:srgbClr val="FFFFFF"/>
                            </a:solidFill>
                            <a:prstDash val="solid"/>
                            <a:miter/>
                            <a:headEnd type="none" w="med" len="med"/>
                            <a:tailEnd type="none" w="med" len="med"/>
                          </a:ln>
                        </wps:spPr>
                        <wps:txbx>
                          <w:txbxContent>
                            <w:p>
                              <w:pPr>
                                <w:rPr>
                                  <w:rFonts w:hint="eastAsia" w:ascii="方正小标宋简体" w:eastAsia="方正小标宋简体"/>
                                  <w:color w:val="FF0000"/>
                                  <w:spacing w:val="40"/>
                                  <w:sz w:val="66"/>
                                  <w:szCs w:val="66"/>
                                </w:rPr>
                              </w:pPr>
                              <w:r>
                                <w:rPr>
                                  <w:rFonts w:hint="eastAsia" w:ascii="方正小标宋简体" w:eastAsia="方正小标宋简体"/>
                                  <w:color w:val="FF0000"/>
                                  <w:spacing w:val="40"/>
                                  <w:sz w:val="66"/>
                                  <w:szCs w:val="66"/>
                                </w:rPr>
                                <w:t>文件</w:t>
                              </w:r>
                            </w:p>
                          </w:txbxContent>
                        </wps:txbx>
                        <wps:bodyPr upright="true"/>
                      </wps:wsp>
                    </a:graphicData>
                  </a:graphic>
                </wp:anchor>
              </w:drawing>
            </mc:Choice>
            <mc:Fallback>
              <w:pict>
                <v:shape id="文本框 3" o:spid="_x0000_s1026" o:spt="202" type="#_x0000_t202" style="position:absolute;left:0pt;margin-left:344.05pt;margin-top:4.95pt;height:63pt;width:103.1pt;z-index:251667456;mso-width-relative:margin;mso-height-relative:margin;" fillcolor="#FFFFFF" filled="t" stroked="t" coordsize="21600,21600" o:gfxdata="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WAAAAZHJzL1BLAQIUABQAAAAIAIdO4kDoQ6wB2AAAAAkBAAAPAAAAAAAAAAEAIAAAADgAAABk&#10;cnMvZG93bnJldi54bWxQSwECFAAUAAAACACHTuJAgvs5EPABAADuAwAADgAAAAAAAAABACAAAAA9&#10;AQAAZHJzL2Uyb0RvYy54bWxQSwUGAAAAAAYABgBZAQAAnwUAAAAA&#10;">
                  <v:fill on="t" focussize="0,0"/>
                  <v:stroke color="#FFFFFF" joinstyle="miter"/>
                  <v:imagedata o:title=""/>
                  <o:lock v:ext="edit" aspectratio="f"/>
                  <v:textbox>
                    <w:txbxContent>
                      <w:p>
                        <w:pPr>
                          <w:rPr>
                            <w:rFonts w:hint="eastAsia" w:ascii="方正小标宋简体" w:eastAsia="方正小标宋简体"/>
                            <w:color w:val="FF0000"/>
                            <w:spacing w:val="40"/>
                            <w:sz w:val="66"/>
                            <w:szCs w:val="66"/>
                          </w:rPr>
                        </w:pPr>
                        <w:r>
                          <w:rPr>
                            <w:rFonts w:hint="eastAsia" w:ascii="方正小标宋简体" w:eastAsia="方正小标宋简体"/>
                            <w:color w:val="FF0000"/>
                            <w:spacing w:val="40"/>
                            <w:sz w:val="66"/>
                            <w:szCs w:val="66"/>
                          </w:rPr>
                          <w:t>文件</w:t>
                        </w:r>
                      </w:p>
                    </w:txbxContent>
                  </v:textbox>
                </v:shape>
              </w:pict>
            </mc:Fallback>
          </mc:AlternateContent>
        </w:r>
      </w:del>
      <w:del w:id="4" w:author="魏晓迪" w:date="2022-10-31T09:50:59Z">
        <w:r>
          <w:rPr>
            <w:rFonts w:hint="eastAsia" w:ascii="方正小标宋简体" w:eastAsia="方正小标宋简体"/>
            <w:color w:val="FF0000"/>
            <w:spacing w:val="47"/>
            <w:w w:val="104"/>
            <w:sz w:val="56"/>
            <w:szCs w:val="56"/>
          </w:rPr>
          <w:delText>天津市滨海新区财政局</w:delText>
        </w:r>
      </w:del>
    </w:p>
    <w:p>
      <w:pPr>
        <w:rPr>
          <w:del w:id="5" w:author="魏晓迪" w:date="2022-10-31T09:50:59Z"/>
          <w:rFonts w:hint="eastAsia" w:ascii="方正小标宋简体" w:eastAsia="方正小标宋简体"/>
          <w:i w:val="0"/>
          <w:iCs w:val="0"/>
          <w:color w:val="FF0000"/>
          <w:spacing w:val="-46"/>
          <w:sz w:val="56"/>
          <w:szCs w:val="56"/>
          <w:u w:val="none"/>
        </w:rPr>
      </w:pPr>
      <w:del w:id="6" w:author="魏晓迪" w:date="2022-10-31T09:50:59Z">
        <w:r>
          <w:rPr>
            <w:rFonts w:hint="eastAsia" w:ascii="方正小标宋简体" w:eastAsia="方正小标宋简体"/>
            <w:i w:val="0"/>
            <w:iCs w:val="0"/>
            <w:color w:val="FF0000"/>
            <w:spacing w:val="-46"/>
            <w:sz w:val="56"/>
            <w:szCs w:val="56"/>
            <w:u w:val="none"/>
          </w:rPr>
          <w:delText>天津市滨海新区农业农村委员会</w:delText>
        </w:r>
      </w:del>
    </w:p>
    <w:p>
      <w:pPr>
        <w:rPr>
          <w:del w:id="7" w:author="魏晓迪" w:date="2022-10-31T09:50:59Z"/>
          <w:rFonts w:hint="eastAsia" w:ascii="方正小标宋简体" w:eastAsia="方正小标宋简体"/>
          <w:color w:val="FF0000"/>
          <w:spacing w:val="46"/>
          <w:w w:val="104"/>
          <w:sz w:val="56"/>
          <w:szCs w:val="56"/>
        </w:rPr>
      </w:pPr>
    </w:p>
    <w:p>
      <w:pPr>
        <w:spacing w:line="580" w:lineRule="exact"/>
        <w:jc w:val="center"/>
        <w:rPr>
          <w:del w:id="8" w:author="魏晓迪" w:date="2022-10-31T09:50:59Z"/>
          <w:rFonts w:hint="default" w:ascii="仿宋_GB2312" w:hAnsi="仿宋_GB2312" w:eastAsia="仿宋_GB2312" w:cs="仿宋_GB2312"/>
          <w:sz w:val="32"/>
          <w:szCs w:val="32"/>
          <w:lang w:eastAsia="zh-CN"/>
        </w:rPr>
      </w:pPr>
      <w:del w:id="9" w:author="魏晓迪" w:date="2022-10-31T09:50:59Z">
        <w:r>
          <w:rPr>
            <w:rFonts w:hint="eastAsia" w:ascii="仿宋_GB2312" w:hAnsi="黑体" w:eastAsia="仿宋_GB2312"/>
            <w:sz w:val="32"/>
            <w:szCs w:val="32"/>
            <w:lang w:eastAsia="zh-CN"/>
          </w:rPr>
          <w:delText>津滨财采</w:delText>
        </w:r>
      </w:del>
      <w:del w:id="10" w:author="魏晓迪" w:date="2022-10-31T09:50:59Z">
        <w:r>
          <w:rPr>
            <w:rFonts w:hint="eastAsia" w:ascii="仿宋_GB2312" w:hAnsi="仿宋_GB2312" w:eastAsia="仿宋_GB2312" w:cs="仿宋_GB2312"/>
            <w:sz w:val="32"/>
            <w:szCs w:val="32"/>
            <w:lang w:eastAsia="zh-CN"/>
          </w:rPr>
          <w:delText>〔</w:delText>
        </w:r>
      </w:del>
      <w:del w:id="11" w:author="魏晓迪" w:date="2022-10-31T09:50:59Z">
        <w:r>
          <w:rPr>
            <w:rFonts w:hint="eastAsia" w:ascii="仿宋_GB2312" w:hAnsi="仿宋_GB2312" w:eastAsia="仿宋_GB2312" w:cs="仿宋_GB2312"/>
            <w:sz w:val="32"/>
            <w:szCs w:val="32"/>
            <w:lang w:val="en-US" w:eastAsia="zh-CN"/>
          </w:rPr>
          <w:delText>2021</w:delText>
        </w:r>
      </w:del>
      <w:del w:id="12" w:author="魏晓迪" w:date="2022-10-31T09:50:59Z">
        <w:r>
          <w:rPr>
            <w:rFonts w:hint="eastAsia" w:ascii="仿宋_GB2312" w:hAnsi="仿宋_GB2312" w:eastAsia="仿宋_GB2312" w:cs="仿宋_GB2312"/>
            <w:sz w:val="32"/>
            <w:szCs w:val="32"/>
            <w:lang w:eastAsia="zh-CN"/>
          </w:rPr>
          <w:delText>〕</w:delText>
        </w:r>
      </w:del>
      <w:del w:id="13" w:author="魏晓迪" w:date="2022-10-31T09:50:59Z">
        <w:r>
          <w:rPr>
            <w:rFonts w:hint="eastAsia" w:ascii="仿宋_GB2312" w:hAnsi="仿宋_GB2312" w:eastAsia="仿宋_GB2312" w:cs="仿宋_GB2312"/>
            <w:sz w:val="32"/>
            <w:szCs w:val="32"/>
            <w:lang w:val="en-US" w:eastAsia="zh-CN"/>
          </w:rPr>
          <w:delText>5号</w:delText>
        </w:r>
      </w:del>
    </w:p>
    <w:p>
      <w:pPr>
        <w:tabs>
          <w:tab w:val="left" w:pos="3795"/>
        </w:tabs>
        <w:spacing w:line="580" w:lineRule="exact"/>
        <w:jc w:val="left"/>
        <w:rPr>
          <w:del w:id="14" w:author="魏晓迪" w:date="2022-10-31T09:50:59Z"/>
          <w:rFonts w:hint="eastAsia" w:ascii="仿宋_GB2312" w:hAnsi="黑体" w:eastAsia="仿宋_GB2312"/>
          <w:sz w:val="32"/>
          <w:szCs w:val="32"/>
        </w:rPr>
      </w:pPr>
      <w:del w:id="15" w:author="魏晓迪" w:date="2022-10-31T09:50:59Z">
        <w:r>
          <w:rPr/>
          <w:drawing>
            <wp:anchor distT="0" distB="0" distL="114300" distR="114300" simplePos="0" relativeHeight="251657216" behindDoc="0" locked="0" layoutInCell="1" allowOverlap="1">
              <wp:simplePos x="0" y="0"/>
              <wp:positionH relativeFrom="page">
                <wp:posOffset>936625</wp:posOffset>
              </wp:positionH>
              <wp:positionV relativeFrom="page">
                <wp:posOffset>3939540</wp:posOffset>
              </wp:positionV>
              <wp:extent cx="5615940" cy="179705"/>
              <wp:effectExtent l="19050" t="0" r="3810" b="0"/>
              <wp:wrapNone/>
              <wp:docPr id="3" name="Picture 3" descr="line1"/>
              <wp:cNvGraphicFramePr/>
              <a:graphic xmlns:a="http://schemas.openxmlformats.org/drawingml/2006/main">
                <a:graphicData uri="http://schemas.openxmlformats.org/drawingml/2006/picture">
                  <pic:pic xmlns:pic="http://schemas.openxmlformats.org/drawingml/2006/picture">
                    <pic:nvPicPr>
                      <pic:cNvPr id="3" name="Picture 3" descr="line1"/>
                      <pic:cNvPicPr>
                        <a:picLocks noChangeArrowheads="true"/>
                      </pic:cNvPicPr>
                    </pic:nvPicPr>
                    <pic:blipFill>
                      <a:blip r:embed="rId6"/>
                      <a:srcRect/>
                      <a:stretch>
                        <a:fillRect/>
                      </a:stretch>
                    </pic:blipFill>
                    <pic:spPr>
                      <a:xfrm>
                        <a:off x="0" y="0"/>
                        <a:ext cx="5615940" cy="179705"/>
                      </a:xfrm>
                      <a:prstGeom prst="rect">
                        <a:avLst/>
                      </a:prstGeom>
                      <a:noFill/>
                      <a:ln w="9525">
                        <a:noFill/>
                        <a:miter lim="800000"/>
                        <a:headEnd/>
                        <a:tailEnd/>
                      </a:ln>
                    </pic:spPr>
                  </pic:pic>
                </a:graphicData>
              </a:graphic>
            </wp:anchor>
          </w:drawing>
        </w:r>
      </w:del>
      <w:del w:id="17" w:author="魏晓迪" w:date="2022-10-31T09:50:59Z">
        <w:r>
          <w:rPr>
            <w:rFonts w:hint="eastAsia" w:ascii="仿宋_GB2312" w:hAnsi="黑体" w:eastAsia="仿宋_GB2312"/>
            <w:sz w:val="32"/>
            <w:szCs w:val="32"/>
          </w:rPr>
          <w:tab/>
        </w:r>
      </w:del>
    </w:p>
    <w:p>
      <w:pPr>
        <w:tabs>
          <w:tab w:val="left" w:pos="3795"/>
        </w:tabs>
        <w:spacing w:line="580" w:lineRule="exact"/>
        <w:jc w:val="left"/>
        <w:rPr>
          <w:rFonts w:hint="eastAsia" w:ascii="仿宋_GB2312" w:hAnsi="华文中宋" w:eastAsia="仿宋_GB2312"/>
          <w:sz w:val="32"/>
          <w:szCs w:val="32"/>
        </w:rPr>
        <w:pPrChange w:id="18" w:author="魏晓迪" w:date="2022-10-31T09:50:50Z">
          <w:pPr>
            <w:spacing w:line="580" w:lineRule="exact"/>
            <w:jc w:val="left"/>
          </w:pPr>
        </w:pPrChange>
      </w:pPr>
    </w:p>
    <w:p>
      <w:pPr>
        <w:keepNext w:val="0"/>
        <w:keepLines w:val="0"/>
        <w:widowControl/>
        <w:suppressLineNumbers w:val="0"/>
        <w:spacing w:line="560" w:lineRule="exact"/>
        <w:jc w:val="center"/>
        <w:rPr>
          <w:rFonts w:hint="eastAsia" w:ascii="方正小标宋简体" w:hAnsi="Times New Roman" w:eastAsia="方正小标宋简体" w:cs="Times New Roman"/>
          <w:sz w:val="44"/>
          <w:szCs w:val="44"/>
          <w:lang w:val="en-US" w:eastAsia="zh-CN"/>
        </w:rPr>
      </w:pPr>
      <w:r>
        <w:rPr>
          <w:rFonts w:hint="eastAsia" w:ascii="方正小标宋简体" w:eastAsia="方正小标宋简体"/>
          <w:sz w:val="44"/>
          <w:szCs w:val="44"/>
        </w:rPr>
        <w:t>关于转发</w:t>
      </w:r>
      <w:r>
        <w:rPr>
          <w:rFonts w:hint="eastAsia" w:ascii="方正小标宋简体" w:hAnsi="Times New Roman" w:eastAsia="方正小标宋简体" w:cs="Times New Roman"/>
          <w:sz w:val="44"/>
          <w:szCs w:val="44"/>
          <w:lang w:eastAsia="zh-CN"/>
        </w:rPr>
        <w:t>《</w:t>
      </w:r>
      <w:r>
        <w:rPr>
          <w:rFonts w:hint="eastAsia" w:ascii="方正小标宋简体" w:hAnsi="Times New Roman" w:eastAsia="方正小标宋简体" w:cs="Times New Roman"/>
          <w:sz w:val="44"/>
          <w:szCs w:val="44"/>
          <w:lang w:val="en-US" w:eastAsia="zh-CN"/>
        </w:rPr>
        <w:t>天津市财政局天津市农业农村委员会天津市乡村振兴局关于做好运用政府采购</w:t>
      </w:r>
    </w:p>
    <w:p>
      <w:pPr>
        <w:keepNext w:val="0"/>
        <w:keepLines w:val="0"/>
        <w:widowControl/>
        <w:suppressLineNumbers w:val="0"/>
        <w:spacing w:line="560" w:lineRule="exact"/>
        <w:jc w:val="center"/>
        <w:rPr>
          <w:ins w:id="19" w:author="魏晓迪" w:date="2022-10-31T09:50:54Z"/>
          <w:rFonts w:hint="eastAsia" w:ascii="方正小标宋简体" w:eastAsia="方正小标宋简体"/>
          <w:sz w:val="44"/>
          <w:szCs w:val="44"/>
          <w:lang w:eastAsia="zh-CN"/>
        </w:rPr>
      </w:pPr>
      <w:r>
        <w:rPr>
          <w:rFonts w:hint="eastAsia" w:ascii="方正小标宋简体" w:hAnsi="Times New Roman" w:eastAsia="方正小标宋简体" w:cs="Times New Roman"/>
          <w:sz w:val="44"/>
          <w:szCs w:val="44"/>
          <w:lang w:val="en-US" w:eastAsia="zh-CN"/>
        </w:rPr>
        <w:t>政策支持乡村振兴工作的通知》</w:t>
      </w:r>
      <w:r>
        <w:rPr>
          <w:rFonts w:hint="eastAsia" w:ascii="方正小标宋简体" w:hAnsi="Times New Roman" w:eastAsia="方正小标宋简体" w:cs="Times New Roman"/>
          <w:sz w:val="44"/>
          <w:szCs w:val="44"/>
          <w:lang w:eastAsia="zh-CN"/>
        </w:rPr>
        <w:t>的</w:t>
      </w:r>
      <w:r>
        <w:rPr>
          <w:rFonts w:hint="eastAsia" w:ascii="方正小标宋简体" w:eastAsia="方正小标宋简体"/>
          <w:sz w:val="44"/>
          <w:szCs w:val="44"/>
          <w:lang w:eastAsia="zh-CN"/>
        </w:rPr>
        <w:t>通知</w:t>
      </w:r>
    </w:p>
    <w:p>
      <w:pPr>
        <w:spacing w:line="580" w:lineRule="exact"/>
        <w:jc w:val="center"/>
        <w:rPr>
          <w:ins w:id="20" w:author="魏晓迪" w:date="2022-10-31T09:50:56Z"/>
          <w:rFonts w:hint="eastAsia" w:ascii="仿宋_GB2312" w:hAnsi="黑体" w:eastAsia="仿宋_GB2312"/>
          <w:sz w:val="32"/>
          <w:szCs w:val="32"/>
          <w:lang w:eastAsia="zh-CN"/>
        </w:rPr>
      </w:pPr>
    </w:p>
    <w:p>
      <w:pPr>
        <w:keepNext w:val="0"/>
        <w:keepLines w:val="0"/>
        <w:widowControl/>
        <w:suppressLineNumbers w:val="0"/>
        <w:spacing w:line="580" w:lineRule="exact"/>
        <w:jc w:val="center"/>
        <w:rPr>
          <w:rFonts w:hint="eastAsia" w:ascii="方正小标宋简体" w:eastAsia="方正小标宋简体"/>
          <w:sz w:val="44"/>
          <w:szCs w:val="44"/>
          <w:lang w:eastAsia="zh-CN"/>
        </w:rPr>
        <w:pPrChange w:id="21" w:author="魏晓迪" w:date="2022-10-31T09:50:58Z">
          <w:pPr>
            <w:keepNext w:val="0"/>
            <w:keepLines w:val="0"/>
            <w:widowControl/>
            <w:suppressLineNumbers w:val="0"/>
            <w:spacing w:line="560" w:lineRule="exact"/>
            <w:jc w:val="center"/>
          </w:pPr>
        </w:pPrChange>
      </w:pPr>
      <w:ins w:id="22" w:author="魏晓迪" w:date="2022-10-31T09:50:55Z">
        <w:bookmarkStart w:id="0" w:name="_GoBack"/>
        <w:r>
          <w:rPr>
            <w:rFonts w:hint="eastAsia" w:ascii="仿宋_GB2312" w:hAnsi="黑体" w:eastAsia="仿宋_GB2312"/>
            <w:sz w:val="32"/>
            <w:szCs w:val="32"/>
            <w:lang w:eastAsia="zh-CN"/>
          </w:rPr>
          <w:t>津滨财采</w:t>
        </w:r>
      </w:ins>
      <w:ins w:id="23" w:author="魏晓迪" w:date="2022-10-31T09:50:55Z">
        <w:r>
          <w:rPr>
            <w:rFonts w:hint="eastAsia" w:ascii="仿宋_GB2312" w:hAnsi="仿宋_GB2312" w:eastAsia="仿宋_GB2312" w:cs="仿宋_GB2312"/>
            <w:sz w:val="32"/>
            <w:szCs w:val="32"/>
            <w:lang w:eastAsia="zh-CN"/>
          </w:rPr>
          <w:t>〔</w:t>
        </w:r>
      </w:ins>
      <w:ins w:id="24" w:author="魏晓迪" w:date="2022-10-31T09:50:55Z">
        <w:r>
          <w:rPr>
            <w:rFonts w:hint="eastAsia" w:ascii="仿宋_GB2312" w:hAnsi="仿宋_GB2312" w:eastAsia="仿宋_GB2312" w:cs="仿宋_GB2312"/>
            <w:sz w:val="32"/>
            <w:szCs w:val="32"/>
            <w:lang w:val="en-US" w:eastAsia="zh-CN"/>
          </w:rPr>
          <w:t>2021</w:t>
        </w:r>
      </w:ins>
      <w:ins w:id="25" w:author="魏晓迪" w:date="2022-10-31T09:50:55Z">
        <w:r>
          <w:rPr>
            <w:rFonts w:hint="eastAsia" w:ascii="仿宋_GB2312" w:hAnsi="仿宋_GB2312" w:eastAsia="仿宋_GB2312" w:cs="仿宋_GB2312"/>
            <w:sz w:val="32"/>
            <w:szCs w:val="32"/>
            <w:lang w:eastAsia="zh-CN"/>
          </w:rPr>
          <w:t>〕</w:t>
        </w:r>
      </w:ins>
      <w:ins w:id="26" w:author="魏晓迪" w:date="2022-10-31T09:50:55Z">
        <w:r>
          <w:rPr>
            <w:rFonts w:hint="eastAsia" w:ascii="仿宋_GB2312" w:hAnsi="仿宋_GB2312" w:eastAsia="仿宋_GB2312" w:cs="仿宋_GB2312"/>
            <w:sz w:val="32"/>
            <w:szCs w:val="32"/>
            <w:lang w:val="en-US" w:eastAsia="zh-CN"/>
          </w:rPr>
          <w:t>5号</w:t>
        </w:r>
      </w:ins>
    </w:p>
    <w:bookmarkEnd w:id="0"/>
    <w:p>
      <w:pPr>
        <w:spacing w:line="600" w:lineRule="exact"/>
        <w:rPr>
          <w:rFonts w:hint="eastAsia" w:ascii="微软简标宋" w:hAnsi="华文中宋" w:eastAsia="微软简标宋"/>
          <w:sz w:val="44"/>
          <w:szCs w:val="44"/>
        </w:rPr>
      </w:pPr>
    </w:p>
    <w:p>
      <w:pPr>
        <w:spacing w:line="360" w:lineRule="auto"/>
        <w:rPr>
          <w:rFonts w:hint="eastAsia" w:ascii="仿宋_GB2312" w:hAnsi="仿宋" w:eastAsia="仿宋_GB2312"/>
          <w:sz w:val="32"/>
          <w:szCs w:val="32"/>
        </w:rPr>
      </w:pPr>
      <w:r>
        <w:rPr>
          <w:rFonts w:hint="eastAsia" w:ascii="仿宋_GB2312" w:hAnsi="仿宋" w:eastAsia="仿宋_GB2312"/>
          <w:sz w:val="32"/>
          <w:szCs w:val="32"/>
        </w:rPr>
        <w:t>各开发区管委会</w:t>
      </w:r>
      <w:r>
        <w:rPr>
          <w:rFonts w:hint="eastAsia" w:ascii="仿宋_GB2312" w:hAnsi="仿宋" w:eastAsia="仿宋_GB2312"/>
          <w:sz w:val="32"/>
          <w:szCs w:val="32"/>
          <w:lang w:eastAsia="zh-CN"/>
        </w:rPr>
        <w:t>、</w:t>
      </w:r>
      <w:r>
        <w:rPr>
          <w:rFonts w:hint="eastAsia" w:ascii="仿宋_GB2312" w:hAnsi="仿宋" w:eastAsia="仿宋_GB2312"/>
          <w:sz w:val="32"/>
          <w:szCs w:val="32"/>
        </w:rPr>
        <w:t>区属各</w:t>
      </w:r>
      <w:r>
        <w:rPr>
          <w:rFonts w:hint="eastAsia" w:ascii="仿宋_GB2312" w:hAnsi="仿宋" w:eastAsia="仿宋_GB2312"/>
          <w:sz w:val="32"/>
          <w:szCs w:val="32"/>
          <w:lang w:eastAsia="zh-CN"/>
        </w:rPr>
        <w:t>主管</w:t>
      </w:r>
      <w:r>
        <w:rPr>
          <w:rFonts w:hint="eastAsia" w:ascii="仿宋_GB2312" w:hAnsi="仿宋" w:eastAsia="仿宋_GB2312"/>
          <w:sz w:val="32"/>
          <w:szCs w:val="32"/>
        </w:rPr>
        <w:t>预算单位</w:t>
      </w:r>
      <w:r>
        <w:rPr>
          <w:rFonts w:hint="eastAsia" w:ascii="仿宋_GB2312" w:hAnsi="仿宋" w:eastAsia="仿宋_GB2312"/>
          <w:sz w:val="32"/>
          <w:szCs w:val="32"/>
          <w:lang w:eastAsia="zh-CN"/>
        </w:rPr>
        <w:t>、</w:t>
      </w:r>
      <w:r>
        <w:rPr>
          <w:rFonts w:hint="eastAsia" w:ascii="仿宋_GB2312" w:hAnsi="仿宋" w:eastAsia="仿宋_GB2312"/>
          <w:sz w:val="32"/>
          <w:szCs w:val="32"/>
        </w:rPr>
        <w:t>各街镇（园区），:</w:t>
      </w:r>
    </w:p>
    <w:p>
      <w:pPr>
        <w:widowControl/>
        <w:spacing w:line="360" w:lineRule="auto"/>
        <w:ind w:firstLine="640"/>
        <w:jc w:val="left"/>
        <w:rPr>
          <w:rFonts w:hint="eastAsia" w:eastAsia="仿宋_GB2312"/>
          <w:sz w:val="32"/>
          <w:szCs w:val="32"/>
          <w:lang w:val="en-US" w:eastAsia="zh-CN"/>
        </w:rPr>
      </w:pPr>
      <w:r>
        <w:rPr>
          <w:rFonts w:hint="eastAsia" w:ascii="仿宋_GB2312" w:hAnsi="仿宋" w:eastAsia="仿宋_GB2312"/>
          <w:sz w:val="32"/>
          <w:szCs w:val="32"/>
        </w:rPr>
        <w:t>现将</w:t>
      </w:r>
      <w:r>
        <w:rPr>
          <w:rFonts w:hint="eastAsia" w:ascii="仿宋_GB2312" w:hAnsi="仿宋" w:eastAsia="仿宋_GB2312" w:cs="Times New Roman"/>
          <w:sz w:val="32"/>
          <w:szCs w:val="32"/>
        </w:rPr>
        <w:t>《</w:t>
      </w:r>
      <w:r>
        <w:rPr>
          <w:rFonts w:hint="eastAsia" w:ascii="仿宋_GB2312" w:hAnsi="仿宋" w:eastAsia="仿宋_GB2312" w:cs="Times New Roman"/>
          <w:sz w:val="32"/>
          <w:szCs w:val="32"/>
          <w:lang w:val="en-US" w:eastAsia="zh-CN"/>
        </w:rPr>
        <w:t>天津市财政局天津市农业农村委员会天津市乡村振兴局关于做好运用政府采购政策支持乡村振兴工作的通知</w:t>
      </w:r>
      <w:r>
        <w:rPr>
          <w:rFonts w:hint="eastAsia" w:ascii="仿宋_GB2312" w:hAnsi="仿宋" w:eastAsia="仿宋_GB2312" w:cs="Times New Roman"/>
          <w:sz w:val="32"/>
          <w:szCs w:val="32"/>
          <w:lang w:eastAsia="zh-CN"/>
        </w:rPr>
        <w:t>》</w:t>
      </w:r>
      <w:r>
        <w:rPr>
          <w:rFonts w:hint="eastAsia" w:ascii="仿宋_GB2312" w:hAnsi="仿宋" w:eastAsia="仿宋_GB2312" w:cs="Times New Roman"/>
          <w:sz w:val="32"/>
          <w:szCs w:val="32"/>
          <w:lang w:val="en-US" w:eastAsia="zh-CN"/>
        </w:rPr>
        <w:t>（津财采〔2021〕10号）</w:t>
      </w:r>
      <w:r>
        <w:rPr>
          <w:rFonts w:hint="eastAsia" w:ascii="仿宋_GB2312" w:hAnsi="仿宋" w:eastAsia="仿宋_GB2312" w:cs="Times New Roman"/>
          <w:sz w:val="32"/>
          <w:szCs w:val="32"/>
        </w:rPr>
        <w:t>转发给你们，</w:t>
      </w:r>
      <w:r>
        <w:rPr>
          <w:rFonts w:hint="eastAsia" w:ascii="仿宋_GB2312" w:hAnsi="仿宋" w:eastAsia="仿宋_GB2312" w:cs="Times New Roman"/>
          <w:sz w:val="32"/>
          <w:szCs w:val="32"/>
          <w:lang w:eastAsia="zh-CN"/>
        </w:rPr>
        <w:t>结合市有关文件精神，对新区</w:t>
      </w:r>
      <w:r>
        <w:rPr>
          <w:rFonts w:hint="eastAsia" w:ascii="仿宋_GB2312" w:hAnsi="仿宋" w:eastAsia="仿宋_GB2312" w:cs="Times New Roman"/>
          <w:sz w:val="32"/>
          <w:szCs w:val="32"/>
          <w:lang w:val="en-US" w:eastAsia="zh-CN"/>
        </w:rPr>
        <w:t>2021年通过</w:t>
      </w:r>
      <w:r>
        <w:rPr>
          <w:rFonts w:hint="eastAsia" w:ascii="仿宋_GB2312" w:hAnsi="仿宋_GB2312" w:eastAsia="仿宋_GB2312" w:cs="仿宋_GB2312"/>
          <w:sz w:val="32"/>
          <w:szCs w:val="32"/>
        </w:rPr>
        <w:t>“832”扶贫平台购买贫困地区农副产品</w:t>
      </w:r>
      <w:r>
        <w:rPr>
          <w:rFonts w:hint="eastAsia" w:ascii="仿宋_GB2312" w:hAnsi="仿宋_GB2312" w:eastAsia="仿宋_GB2312" w:cs="仿宋_GB2312"/>
          <w:sz w:val="32"/>
          <w:szCs w:val="32"/>
          <w:lang w:val="en-US" w:eastAsia="zh-CN"/>
        </w:rPr>
        <w:t>工作提出要求，</w:t>
      </w:r>
      <w:r>
        <w:rPr>
          <w:rFonts w:hint="eastAsia" w:ascii="仿宋_GB2312" w:hAnsi="仿宋" w:eastAsia="仿宋_GB2312" w:cs="Times New Roman"/>
          <w:sz w:val="32"/>
          <w:szCs w:val="32"/>
        </w:rPr>
        <w:t>请</w:t>
      </w:r>
      <w:r>
        <w:rPr>
          <w:rFonts w:hint="eastAsia" w:ascii="仿宋_GB2312" w:hAnsi="仿宋" w:eastAsia="仿宋_GB2312" w:cs="Times New Roman"/>
          <w:sz w:val="32"/>
          <w:szCs w:val="32"/>
          <w:lang w:eastAsia="zh-CN"/>
        </w:rPr>
        <w:t>一并</w:t>
      </w:r>
      <w:r>
        <w:rPr>
          <w:rFonts w:hint="eastAsia" w:ascii="仿宋_GB2312" w:hAnsi="仿宋" w:eastAsia="仿宋_GB2312" w:cs="Times New Roman"/>
          <w:sz w:val="32"/>
          <w:szCs w:val="32"/>
        </w:rPr>
        <w:t>遵照执行</w:t>
      </w:r>
      <w:r>
        <w:rPr>
          <w:rFonts w:hint="eastAsia" w:ascii="仿宋_GB2312" w:hAnsi="仿宋" w:eastAsia="仿宋_GB2312" w:cs="Times New Roman"/>
          <w:sz w:val="32"/>
          <w:szCs w:val="32"/>
          <w:lang w:eastAsia="zh-CN"/>
        </w:rPr>
        <w:t>。</w:t>
      </w:r>
      <w:r>
        <w:rPr>
          <w:rFonts w:hint="eastAsia" w:eastAsia="仿宋_GB2312" w:cs="Times New Roman"/>
          <w:sz w:val="32"/>
          <w:szCs w:val="32"/>
          <w:lang w:val="en-US" w:eastAsia="zh-CN"/>
        </w:rPr>
        <w:t xml:space="preserve">  </w:t>
      </w:r>
    </w:p>
    <w:p>
      <w:pPr>
        <w:numPr>
          <w:ilvl w:val="-1"/>
          <w:numId w:val="0"/>
        </w:numPr>
        <w:spacing w:line="360" w:lineRule="auto"/>
        <w:ind w:firstLine="0" w:firstLineChars="0"/>
        <w:rPr>
          <w:rFonts w:hint="eastAsia" w:ascii="黑体" w:hAnsi="黑体" w:eastAsia="黑体" w:cs="黑体"/>
          <w:b w:val="0"/>
          <w:bCs w:val="0"/>
          <w:sz w:val="32"/>
          <w:szCs w:val="32"/>
        </w:rPr>
      </w:pPr>
      <w:r>
        <w:rPr>
          <w:rFonts w:hint="eastAsia" w:ascii="黑体" w:hAnsi="黑体" w:eastAsia="黑体" w:cs="黑体"/>
          <w:b w:val="0"/>
          <w:bCs w:val="0"/>
          <w:sz w:val="32"/>
          <w:szCs w:val="32"/>
          <w:lang w:val="en-US" w:eastAsia="zh-CN"/>
        </w:rPr>
        <w:t xml:space="preserve">    一、</w:t>
      </w:r>
      <w:r>
        <w:rPr>
          <w:rFonts w:hint="eastAsia" w:ascii="黑体" w:hAnsi="黑体" w:eastAsia="黑体" w:cs="黑体"/>
          <w:b w:val="0"/>
          <w:bCs w:val="0"/>
          <w:sz w:val="32"/>
          <w:szCs w:val="32"/>
        </w:rPr>
        <w:t>做好采购份额预留</w:t>
      </w:r>
      <w:r>
        <w:rPr>
          <w:rFonts w:hint="eastAsia" w:ascii="黑体" w:hAnsi="黑体" w:eastAsia="黑体" w:cs="黑体"/>
          <w:b w:val="0"/>
          <w:bCs w:val="0"/>
          <w:sz w:val="32"/>
          <w:szCs w:val="32"/>
          <w:lang w:eastAsia="zh-CN"/>
        </w:rPr>
        <w:t>填报</w:t>
      </w:r>
    </w:p>
    <w:p>
      <w:pPr>
        <w:numPr>
          <w:ilvl w:val="-1"/>
          <w:numId w:val="0"/>
        </w:numPr>
        <w:spacing w:line="360" w:lineRule="auto"/>
        <w:ind w:firstLine="0" w:firstLineChars="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sz w:val="32"/>
          <w:szCs w:val="32"/>
          <w:lang w:val="en-US" w:eastAsia="zh-CN"/>
        </w:rPr>
        <w:t>各单位应</w:t>
      </w:r>
      <w:r>
        <w:rPr>
          <w:rFonts w:hint="eastAsia" w:ascii="仿宋_GB2312" w:hAnsi="仿宋_GB2312" w:eastAsia="仿宋_GB2312" w:cs="仿宋_GB2312"/>
          <w:sz w:val="32"/>
          <w:szCs w:val="32"/>
        </w:rPr>
        <w:t>于2021年6月</w:t>
      </w:r>
      <w:r>
        <w:rPr>
          <w:rFonts w:hint="eastAsia" w:ascii="仿宋_GB2312" w:hAnsi="仿宋_GB2312" w:eastAsia="仿宋_GB2312" w:cs="仿宋_GB2312"/>
          <w:sz w:val="32"/>
          <w:szCs w:val="32"/>
          <w:lang w:val="en-US" w:eastAsia="zh-CN"/>
        </w:rPr>
        <w:t>25</w:t>
      </w:r>
      <w:r>
        <w:rPr>
          <w:rFonts w:hint="eastAsia" w:ascii="仿宋_GB2312" w:hAnsi="仿宋_GB2312" w:eastAsia="仿宋_GB2312" w:cs="仿宋_GB2312"/>
          <w:sz w:val="32"/>
          <w:szCs w:val="32"/>
        </w:rPr>
        <w:t>日前，按照</w:t>
      </w:r>
      <w:r>
        <w:rPr>
          <w:rFonts w:hint="eastAsia" w:ascii="仿宋_GB2312" w:hAnsi="仿宋_GB2312" w:eastAsia="仿宋_GB2312" w:cs="仿宋_GB2312"/>
          <w:b w:val="0"/>
          <w:bCs w:val="0"/>
          <w:color w:val="auto"/>
          <w:sz w:val="32"/>
          <w:szCs w:val="32"/>
        </w:rPr>
        <w:t>不低于年度食堂食材采购总额15%的比例</w:t>
      </w:r>
      <w:r>
        <w:rPr>
          <w:rFonts w:hint="default" w:ascii="仿宋_GB2312" w:hAnsi="仿宋_GB2312" w:eastAsia="仿宋_GB2312" w:cs="仿宋_GB2312"/>
          <w:b w:val="0"/>
          <w:bCs w:val="0"/>
          <w:color w:val="auto"/>
          <w:sz w:val="32"/>
          <w:szCs w:val="32"/>
          <w:lang w:val="en"/>
        </w:rPr>
        <w:t>,</w:t>
      </w:r>
      <w:r>
        <w:rPr>
          <w:rFonts w:hint="eastAsia" w:ascii="仿宋_GB2312" w:hAnsi="仿宋_GB2312" w:eastAsia="仿宋_GB2312" w:cs="仿宋_GB2312"/>
          <w:sz w:val="32"/>
          <w:szCs w:val="32"/>
        </w:rPr>
        <w:t>通过832平台“采购人管理系统”</w:t>
      </w:r>
      <w:r>
        <w:rPr>
          <w:rFonts w:hint="eastAsia" w:ascii="仿宋_GB2312" w:hAnsi="仿宋_GB2312" w:eastAsia="仿宋_GB2312" w:cs="仿宋_GB2312"/>
          <w:sz w:val="32"/>
          <w:szCs w:val="32"/>
          <w:lang w:eastAsia="zh-CN"/>
        </w:rPr>
        <w:t>填报本年度政府脱贫地区</w:t>
      </w:r>
      <w:r>
        <w:rPr>
          <w:rFonts w:hint="eastAsia" w:ascii="仿宋_GB2312" w:hAnsi="仿宋_GB2312" w:eastAsia="仿宋_GB2312" w:cs="仿宋_GB2312"/>
          <w:sz w:val="32"/>
          <w:szCs w:val="32"/>
        </w:rPr>
        <w:t>农副产品的具体预</w:t>
      </w:r>
      <w:r>
        <w:rPr>
          <w:rFonts w:hint="eastAsia" w:ascii="仿宋_GB2312" w:hAnsi="仿宋_GB2312" w:eastAsia="仿宋_GB2312" w:cs="仿宋_GB2312"/>
          <w:sz w:val="32"/>
          <w:szCs w:val="32"/>
          <w:lang w:eastAsia="zh-CN"/>
        </w:rPr>
        <w:t>留份</w:t>
      </w:r>
      <w:r>
        <w:rPr>
          <w:rFonts w:hint="eastAsia" w:ascii="仿宋_GB2312" w:hAnsi="仿宋_GB2312" w:eastAsia="仿宋_GB2312" w:cs="仿宋_GB2312"/>
          <w:sz w:val="32"/>
          <w:szCs w:val="32"/>
        </w:rPr>
        <w:t>额</w:t>
      </w:r>
      <w:r>
        <w:rPr>
          <w:rFonts w:hint="eastAsia" w:ascii="仿宋_GB2312" w:hAnsi="仿宋_GB2312" w:eastAsia="仿宋_GB2312" w:cs="仿宋_GB2312"/>
          <w:sz w:val="32"/>
          <w:szCs w:val="32"/>
          <w:lang w:eastAsia="zh-CN"/>
        </w:rPr>
        <w:t>，填报信息</w:t>
      </w:r>
      <w:r>
        <w:rPr>
          <w:rFonts w:hint="eastAsia" w:ascii="仿宋_GB2312" w:hAnsi="仿宋_GB2312" w:eastAsia="仿宋_GB2312" w:cs="仿宋_GB2312"/>
          <w:sz w:val="32"/>
          <w:szCs w:val="32"/>
        </w:rPr>
        <w:t>主要包括年度食堂食材采购总额、预留比例、联系人和联系电话等。</w:t>
      </w:r>
    </w:p>
    <w:p>
      <w:pPr>
        <w:numPr>
          <w:ilvl w:val="-1"/>
          <w:numId w:val="0"/>
        </w:numPr>
        <w:spacing w:line="360" w:lineRule="auto"/>
        <w:ind w:firstLine="0" w:firstLineChars="0"/>
        <w:rPr>
          <w:rFonts w:hint="eastAsia" w:ascii="黑体" w:hAnsi="黑体" w:eastAsia="黑体" w:cs="黑体"/>
          <w:sz w:val="32"/>
          <w:szCs w:val="32"/>
        </w:rPr>
      </w:pPr>
      <w:r>
        <w:rPr>
          <w:rFonts w:hint="eastAsia" w:ascii="黑体" w:hAnsi="黑体" w:eastAsia="黑体" w:cs="黑体"/>
          <w:b w:val="0"/>
          <w:bCs w:val="0"/>
          <w:sz w:val="32"/>
          <w:szCs w:val="32"/>
          <w:lang w:val="en-US" w:eastAsia="zh-CN"/>
        </w:rPr>
        <w:t xml:space="preserve">    二、</w:t>
      </w:r>
      <w:r>
        <w:rPr>
          <w:rFonts w:hint="eastAsia" w:ascii="黑体" w:hAnsi="黑体" w:eastAsia="黑体" w:cs="黑体"/>
          <w:b w:val="0"/>
          <w:bCs w:val="0"/>
          <w:sz w:val="32"/>
          <w:szCs w:val="32"/>
        </w:rPr>
        <w:t>确认汇总预留情况</w:t>
      </w:r>
    </w:p>
    <w:p>
      <w:pPr>
        <w:numPr>
          <w:ilvl w:val="-1"/>
          <w:numId w:val="0"/>
        </w:numPr>
        <w:spacing w:line="360" w:lineRule="auto"/>
        <w:ind w:firstLine="642" w:firstLineChars="0"/>
        <w:rPr>
          <w:rFonts w:hint="eastAsia" w:ascii="仿宋_GB2312" w:hAnsi="仿宋_GB2312" w:eastAsia="仿宋_GB2312" w:cs="仿宋_GB2312"/>
          <w:sz w:val="32"/>
          <w:szCs w:val="32"/>
        </w:rPr>
      </w:pPr>
      <w:r>
        <w:rPr>
          <w:rFonts w:hint="eastAsia" w:ascii="仿宋_GB2312" w:hAnsi="仿宋" w:eastAsia="仿宋_GB2312"/>
          <w:sz w:val="32"/>
          <w:szCs w:val="32"/>
          <w:lang w:eastAsia="zh-CN"/>
        </w:rPr>
        <w:t>各单位</w:t>
      </w:r>
      <w:r>
        <w:rPr>
          <w:rFonts w:hint="eastAsia" w:ascii="仿宋_GB2312" w:hAnsi="仿宋_GB2312" w:eastAsia="仿宋_GB2312" w:cs="仿宋_GB2312"/>
          <w:sz w:val="32"/>
          <w:szCs w:val="32"/>
        </w:rPr>
        <w:t>应在832平台管理系统中对所属预算单位预留份额进行确认汇总，确保整体预留比例达到目标要求。</w:t>
      </w:r>
    </w:p>
    <w:p>
      <w:pPr>
        <w:numPr>
          <w:ilvl w:val="-1"/>
          <w:numId w:val="0"/>
        </w:numPr>
        <w:spacing w:line="360" w:lineRule="auto"/>
        <w:ind w:firstLine="642"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一是</w:t>
      </w:r>
      <w:r>
        <w:rPr>
          <w:rFonts w:hint="eastAsia" w:ascii="仿宋_GB2312" w:hAnsi="仿宋_GB2312" w:eastAsia="仿宋_GB2312" w:cs="仿宋_GB2312"/>
          <w:sz w:val="32"/>
          <w:szCs w:val="32"/>
        </w:rPr>
        <w:t>无食堂的预算单位，可在832平台上注明“无食堂”，对其预留份额不作要求;</w:t>
      </w:r>
      <w:r>
        <w:rPr>
          <w:rFonts w:hint="eastAsia" w:ascii="仿宋_GB2312" w:hAnsi="仿宋_GB2312" w:eastAsia="仿宋_GB2312" w:cs="仿宋_GB2312"/>
          <w:sz w:val="32"/>
          <w:szCs w:val="32"/>
          <w:lang w:eastAsia="zh-CN"/>
        </w:rPr>
        <w:t>二是</w:t>
      </w:r>
      <w:r>
        <w:rPr>
          <w:rFonts w:hint="eastAsia" w:ascii="仿宋_GB2312" w:hAnsi="仿宋_GB2312" w:eastAsia="仿宋_GB2312" w:cs="仿宋_GB2312"/>
          <w:sz w:val="32"/>
          <w:szCs w:val="32"/>
        </w:rPr>
        <w:t>食堂外包的</w:t>
      </w:r>
      <w:r>
        <w:rPr>
          <w:rFonts w:hint="eastAsia" w:ascii="仿宋_GB2312" w:hAnsi="仿宋_GB2312" w:eastAsia="仿宋_GB2312" w:cs="仿宋_GB2312"/>
          <w:sz w:val="32"/>
          <w:szCs w:val="32"/>
          <w:lang w:eastAsia="zh-CN"/>
        </w:rPr>
        <w:t>预算单位</w:t>
      </w:r>
      <w:r>
        <w:rPr>
          <w:rFonts w:hint="eastAsia" w:ascii="仿宋_GB2312" w:hAnsi="仿宋_GB2312" w:eastAsia="仿宋_GB2312" w:cs="仿宋_GB2312"/>
          <w:sz w:val="32"/>
          <w:szCs w:val="32"/>
        </w:rPr>
        <w:t>，应要求其按规定预留份额，并在832平台采购人管理</w:t>
      </w:r>
      <w:r>
        <w:rPr>
          <w:rFonts w:hint="eastAsia" w:ascii="仿宋_GB2312" w:hAnsi="仿宋_GB2312" w:eastAsia="仿宋_GB2312" w:cs="仿宋_GB2312"/>
          <w:sz w:val="32"/>
          <w:szCs w:val="32"/>
          <w:lang w:eastAsia="zh-CN"/>
        </w:rPr>
        <w:t>系统</w:t>
      </w:r>
      <w:r>
        <w:rPr>
          <w:rFonts w:hint="eastAsia" w:ascii="仿宋_GB2312" w:hAnsi="仿宋_GB2312" w:eastAsia="仿宋_GB2312" w:cs="仿宋_GB2312"/>
          <w:sz w:val="32"/>
          <w:szCs w:val="32"/>
        </w:rPr>
        <w:t>为具体采购执行主体开通交易账号(所属预算单位填写本单位);</w:t>
      </w:r>
      <w:r>
        <w:rPr>
          <w:rFonts w:hint="eastAsia" w:ascii="仿宋_GB2312" w:hAnsi="仿宋_GB2312" w:eastAsia="仿宋_GB2312" w:cs="仿宋_GB2312"/>
          <w:sz w:val="32"/>
          <w:szCs w:val="32"/>
          <w:lang w:eastAsia="zh-CN"/>
        </w:rPr>
        <w:t>三是</w:t>
      </w:r>
      <w:r>
        <w:rPr>
          <w:rFonts w:hint="eastAsia" w:ascii="仿宋_GB2312" w:hAnsi="仿宋_GB2312" w:eastAsia="仿宋_GB2312" w:cs="仿宋_GB2312"/>
          <w:sz w:val="32"/>
          <w:szCs w:val="32"/>
        </w:rPr>
        <w:t>共用食堂的预算单位，应按要求由相关单位共同确定一个单位作为代表填报预留份额，其余单位注明相关情况</w:t>
      </w:r>
      <w:r>
        <w:rPr>
          <w:rFonts w:hint="eastAsia" w:ascii="仿宋_GB2312" w:hAnsi="仿宋_GB2312" w:eastAsia="仿宋_GB2312" w:cs="仿宋_GB2312"/>
          <w:sz w:val="32"/>
          <w:szCs w:val="32"/>
          <w:lang w:eastAsia="zh-CN"/>
        </w:rPr>
        <w:t>；四是</w:t>
      </w:r>
      <w:r>
        <w:rPr>
          <w:rFonts w:hint="eastAsia" w:ascii="仿宋_GB2312" w:hAnsi="仿宋_GB2312" w:eastAsia="仿宋_GB2312" w:cs="仿宋_GB2312"/>
          <w:sz w:val="32"/>
          <w:szCs w:val="32"/>
        </w:rPr>
        <w:t>确因地域相关政策限制等特殊原因导致预留比例较低且不足10%的预算单位，需由主管预算单位于2021年6月</w:t>
      </w:r>
      <w:r>
        <w:rPr>
          <w:rFonts w:hint="eastAsia" w:ascii="仿宋_GB2312" w:hAnsi="仿宋_GB2312" w:eastAsia="仿宋_GB2312" w:cs="仿宋_GB2312"/>
          <w:sz w:val="32"/>
          <w:szCs w:val="32"/>
          <w:lang w:val="en-US" w:eastAsia="zh-CN"/>
        </w:rPr>
        <w:t>25</w:t>
      </w:r>
      <w:r>
        <w:rPr>
          <w:rFonts w:hint="eastAsia" w:ascii="仿宋_GB2312" w:hAnsi="仿宋_GB2312" w:eastAsia="仿宋_GB2312" w:cs="仿宋_GB2312"/>
          <w:sz w:val="32"/>
          <w:szCs w:val="32"/>
        </w:rPr>
        <w:t>日前，报</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财政部门汇总上报</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财政</w:t>
      </w:r>
      <w:r>
        <w:rPr>
          <w:rFonts w:hint="eastAsia" w:ascii="仿宋_GB2312" w:hAnsi="仿宋_GB2312" w:eastAsia="仿宋_GB2312" w:cs="仿宋_GB2312"/>
          <w:sz w:val="32"/>
          <w:szCs w:val="32"/>
          <w:lang w:eastAsia="zh-CN"/>
        </w:rPr>
        <w:t>部门</w:t>
      </w:r>
      <w:r>
        <w:rPr>
          <w:rFonts w:hint="eastAsia" w:ascii="仿宋_GB2312" w:hAnsi="仿宋_GB2312" w:eastAsia="仿宋_GB2312" w:cs="仿宋_GB2312"/>
          <w:sz w:val="32"/>
          <w:szCs w:val="32"/>
        </w:rPr>
        <w:t>审核同意。</w:t>
      </w:r>
    </w:p>
    <w:p>
      <w:pPr>
        <w:numPr>
          <w:ilvl w:val="-1"/>
          <w:numId w:val="0"/>
        </w:numPr>
        <w:spacing w:line="360" w:lineRule="auto"/>
        <w:ind w:firstLine="0" w:firstLineChars="0"/>
        <w:rPr>
          <w:rFonts w:hint="eastAsia" w:ascii="黑体" w:hAnsi="黑体" w:eastAsia="黑体" w:cs="黑体"/>
          <w:b w:val="0"/>
          <w:bCs w:val="0"/>
          <w:sz w:val="32"/>
          <w:szCs w:val="32"/>
        </w:rPr>
      </w:pPr>
      <w:r>
        <w:rPr>
          <w:rFonts w:hint="eastAsia" w:ascii="黑体" w:hAnsi="黑体" w:eastAsia="黑体" w:cs="黑体"/>
          <w:b w:val="0"/>
          <w:bCs w:val="0"/>
          <w:sz w:val="32"/>
          <w:szCs w:val="32"/>
          <w:lang w:val="en-US" w:eastAsia="zh-CN"/>
        </w:rPr>
        <w:t xml:space="preserve">    三、</w:t>
      </w:r>
      <w:r>
        <w:rPr>
          <w:rFonts w:hint="eastAsia" w:ascii="黑体" w:hAnsi="黑体" w:eastAsia="黑体" w:cs="黑体"/>
          <w:b w:val="0"/>
          <w:bCs w:val="0"/>
          <w:sz w:val="32"/>
          <w:szCs w:val="32"/>
        </w:rPr>
        <w:t>加快采购执行进度</w:t>
      </w:r>
    </w:p>
    <w:p>
      <w:pPr>
        <w:numPr>
          <w:ilvl w:val="-1"/>
          <w:numId w:val="0"/>
        </w:numPr>
        <w:spacing w:line="360" w:lineRule="auto"/>
        <w:ind w:firstLine="0" w:firstLineChars="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sz w:val="32"/>
          <w:szCs w:val="32"/>
          <w:lang w:val="en-US" w:eastAsia="zh-CN"/>
        </w:rPr>
        <w:t xml:space="preserve">    各单位</w:t>
      </w:r>
      <w:r>
        <w:rPr>
          <w:rFonts w:hint="eastAsia" w:ascii="仿宋_GB2312" w:hAnsi="仿宋_GB2312" w:eastAsia="仿宋_GB2312" w:cs="仿宋_GB2312"/>
          <w:sz w:val="32"/>
          <w:szCs w:val="32"/>
        </w:rPr>
        <w:t>要按照预留的采购份额，遵循质优价廉、竞争择优的原则，积极通过832平台采购脱贫地区农副产品，并及时支付货款，不得拖欠。鼓励各单位在保证完成既定预留比例的前提下，更多采购我</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结对地区农副产品、慰问品等，强化消费帮扶政策效果。</w:t>
      </w:r>
      <w:r>
        <w:rPr>
          <w:rFonts w:hint="eastAsia" w:ascii="仿宋_GB2312" w:hAnsi="仿宋_GB2312" w:eastAsia="仿宋_GB2312" w:cs="仿宋_GB2312"/>
          <w:b w:val="0"/>
          <w:bCs w:val="0"/>
          <w:color w:val="auto"/>
          <w:sz w:val="32"/>
          <w:szCs w:val="32"/>
        </w:rPr>
        <w:t>未完成支付或通过832平台以外其他渠道采购的，不计入各单位年度采购执行总额。</w:t>
      </w:r>
    </w:p>
    <w:p>
      <w:pPr>
        <w:spacing w:line="360" w:lineRule="auto"/>
        <w:ind w:firstLine="640" w:firstLineChars="200"/>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四、精</w:t>
      </w:r>
      <w:r>
        <w:rPr>
          <w:rFonts w:hint="eastAsia" w:ascii="黑体" w:hAnsi="黑体" w:eastAsia="黑体" w:cs="黑体"/>
          <w:b w:val="0"/>
          <w:bCs w:val="0"/>
          <w:sz w:val="32"/>
          <w:szCs w:val="32"/>
          <w:lang w:val="en" w:eastAsia="zh-CN"/>
        </w:rPr>
        <w:t>心</w:t>
      </w:r>
      <w:r>
        <w:rPr>
          <w:rFonts w:hint="eastAsia" w:ascii="黑体" w:hAnsi="黑体" w:eastAsia="黑体" w:cs="黑体"/>
          <w:b w:val="0"/>
          <w:bCs w:val="0"/>
          <w:sz w:val="32"/>
          <w:szCs w:val="32"/>
          <w:lang w:eastAsia="zh-CN"/>
        </w:rPr>
        <w:t>组织高度重视</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 w:eastAsia="仿宋_GB2312"/>
          <w:sz w:val="32"/>
          <w:szCs w:val="32"/>
          <w:lang w:eastAsia="zh-CN"/>
        </w:rPr>
        <w:t>各单位</w:t>
      </w:r>
      <w:r>
        <w:rPr>
          <w:rFonts w:hint="eastAsia" w:ascii="仿宋_GB2312" w:hAnsi="仿宋_GB2312" w:eastAsia="仿宋_GB2312" w:cs="仿宋_GB2312"/>
          <w:sz w:val="32"/>
          <w:szCs w:val="32"/>
        </w:rPr>
        <w:t>要充分认识运用政府采购政策支持乡村产业振兴的重要意义，以高度的责任感、使命感、紧迫感投身到政府采购脱贫地区农副产品工作中，确保政策取得实效。贯彻落实</w:t>
      </w:r>
      <w:r>
        <w:rPr>
          <w:rFonts w:hint="eastAsia" w:ascii="仿宋_GB2312" w:hAnsi="仿宋_GB2312" w:eastAsia="仿宋_GB2312" w:cs="仿宋_GB2312"/>
          <w:sz w:val="32"/>
          <w:szCs w:val="32"/>
          <w:lang w:eastAsia="zh-CN"/>
        </w:rPr>
        <w:t>好</w:t>
      </w:r>
      <w:r>
        <w:rPr>
          <w:rFonts w:hint="eastAsia" w:ascii="仿宋_GB2312" w:hAnsi="仿宋_GB2312" w:eastAsia="仿宋_GB2312" w:cs="仿宋_GB2312"/>
          <w:sz w:val="32"/>
          <w:szCs w:val="32"/>
        </w:rPr>
        <w:t>党中央、国务院关于调整优化政府采购政策支持脱贫地区产业发展工作部署，构建以国内大循环为主体新发展格局的具体举措，推动脱贫地区实现更宽领域、更高层次的发展</w:t>
      </w:r>
      <w:r>
        <w:rPr>
          <w:rFonts w:hint="eastAsia" w:ascii="仿宋_GB2312" w:hAnsi="仿宋_GB2312" w:eastAsia="仿宋_GB2312" w:cs="仿宋_GB2312"/>
          <w:sz w:val="32"/>
          <w:szCs w:val="32"/>
          <w:lang w:eastAsia="zh-CN"/>
        </w:rPr>
        <w:t>。</w:t>
      </w:r>
    </w:p>
    <w:p>
      <w:pPr>
        <w:spacing w:line="360" w:lineRule="auto"/>
        <w:ind w:firstLine="640" w:firstLineChars="200"/>
        <w:rPr>
          <w:rFonts w:hint="eastAsia" w:ascii="仿宋_GB2312" w:hAnsi="仿宋_GB2312" w:eastAsia="仿宋_GB2312" w:cs="仿宋_GB2312"/>
          <w:sz w:val="32"/>
          <w:szCs w:val="32"/>
        </w:rPr>
      </w:pPr>
    </w:p>
    <w:p>
      <w:pPr>
        <w:spacing w:line="360" w:lineRule="auto"/>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附件：</w:t>
      </w:r>
      <w:r>
        <w:rPr>
          <w:rFonts w:hint="eastAsia" w:ascii="仿宋_GB2312" w:hAnsi="仿宋_GB2312" w:eastAsia="仿宋_GB2312" w:cs="仿宋_GB2312"/>
          <w:sz w:val="32"/>
          <w:szCs w:val="32"/>
          <w:lang w:val="en"/>
        </w:rPr>
        <w:t>1</w:t>
      </w:r>
      <w:r>
        <w:rPr>
          <w:rFonts w:hint="eastAsia" w:ascii="仿宋_GB2312" w:hAnsi="仿宋_GB2312" w:eastAsia="仿宋_GB2312" w:cs="仿宋_GB2312"/>
          <w:sz w:val="32"/>
          <w:szCs w:val="32"/>
          <w:lang w:val="en" w:eastAsia="zh-CN"/>
        </w:rPr>
        <w:t>、</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天津市财政局天津市农业农村委员会天津市乡村</w:t>
      </w:r>
    </w:p>
    <w:p>
      <w:pPr>
        <w:spacing w:line="360" w:lineRule="auto"/>
        <w:ind w:firstLine="1920" w:firstLineChars="6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振兴局关于做好运用政府采购政策支持乡村振兴</w:t>
      </w:r>
    </w:p>
    <w:p>
      <w:pPr>
        <w:spacing w:line="360" w:lineRule="auto"/>
        <w:ind w:firstLine="1920" w:firstLineChars="6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工作的通知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津财采〔2021〕10号）</w:t>
      </w:r>
    </w:p>
    <w:p>
      <w:pPr>
        <w:spacing w:line="360" w:lineRule="auto"/>
        <w:ind w:firstLine="640" w:firstLineChars="200"/>
        <w:rPr>
          <w:rFonts w:hint="eastAsia" w:ascii="仿宋_GB2312" w:hAnsi="仿宋_GB2312" w:eastAsia="仿宋_GB2312" w:cs="仿宋_GB2312"/>
          <w:sz w:val="32"/>
          <w:szCs w:val="32"/>
          <w:lang w:val="en" w:eastAsia="zh-CN"/>
        </w:rPr>
      </w:pPr>
      <w:r>
        <w:rPr>
          <w:rFonts w:hint="eastAsia" w:ascii="仿宋_GB2312" w:hAnsi="仿宋_GB2312" w:eastAsia="仿宋_GB2312" w:cs="仿宋_GB2312"/>
          <w:sz w:val="32"/>
          <w:szCs w:val="32"/>
          <w:lang w:val="en" w:eastAsia="zh-CN"/>
        </w:rPr>
        <w:t xml:space="preserve"> </w:t>
      </w:r>
      <w:r>
        <w:rPr>
          <w:rFonts w:hint="default" w:ascii="仿宋_GB2312" w:hAnsi="仿宋_GB2312" w:eastAsia="仿宋_GB2312" w:cs="仿宋_GB2312"/>
          <w:sz w:val="32"/>
          <w:szCs w:val="32"/>
          <w:lang w:val="en" w:eastAsia="zh-CN"/>
        </w:rPr>
        <w:t xml:space="preserve">     </w:t>
      </w:r>
      <w:r>
        <w:rPr>
          <w:rFonts w:hint="eastAsia" w:ascii="仿宋_GB2312" w:hAnsi="仿宋_GB2312" w:eastAsia="仿宋_GB2312" w:cs="仿宋_GB2312"/>
          <w:sz w:val="32"/>
          <w:szCs w:val="32"/>
          <w:lang w:val="en" w:eastAsia="zh-CN"/>
        </w:rPr>
        <w:t>2、《2021年预留份额填报流程》</w:t>
      </w:r>
    </w:p>
    <w:p>
      <w:pPr>
        <w:spacing w:line="360" w:lineRule="auto"/>
        <w:rPr>
          <w:rFonts w:hint="eastAsia" w:ascii="仿宋_GB2312" w:hAnsi="宋体" w:eastAsia="仿宋_GB2312"/>
          <w:sz w:val="32"/>
          <w:szCs w:val="32"/>
        </w:rPr>
      </w:pPr>
      <w:r>
        <w:rPr>
          <w:rFonts w:hint="eastAsia" w:ascii="仿宋_GB2312" w:hAnsi="仿宋_GB2312" w:eastAsia="仿宋_GB2312" w:cs="仿宋_GB2312"/>
          <w:sz w:val="32"/>
          <w:szCs w:val="32"/>
        </w:rPr>
        <w:t xml:space="preserve">      </w:t>
      </w:r>
    </w:p>
    <w:p>
      <w:pPr>
        <w:spacing w:line="360" w:lineRule="auto"/>
        <w:rPr>
          <w:rFonts w:hint="eastAsia" w:ascii="仿宋_GB2312" w:hAnsi="宋体" w:eastAsia="仿宋_GB2312"/>
          <w:sz w:val="32"/>
          <w:szCs w:val="32"/>
        </w:rPr>
      </w:pPr>
    </w:p>
    <w:p>
      <w:pPr>
        <w:spacing w:line="360" w:lineRule="auto"/>
        <w:rPr>
          <w:rFonts w:hint="eastAsia" w:ascii="仿宋_GB2312" w:hAnsi="仿宋" w:eastAsia="仿宋_GB2312" w:cs="Times New Roman"/>
          <w:sz w:val="32"/>
          <w:szCs w:val="32"/>
          <w:lang w:val="en-US" w:eastAsia="zh-CN"/>
        </w:rPr>
      </w:pPr>
    </w:p>
    <w:p>
      <w:pPr>
        <w:spacing w:line="360" w:lineRule="auto"/>
        <w:rPr>
          <w:del w:id="27" w:author="魏晓迪" w:date="2022-10-31T09:51:11Z"/>
          <w:rFonts w:hint="eastAsia" w:ascii="仿宋_GB2312" w:hAnsi="仿宋" w:eastAsia="仿宋_GB2312" w:cs="Times New Roman"/>
          <w:sz w:val="32"/>
          <w:szCs w:val="32"/>
          <w:lang w:val="en-US" w:eastAsia="zh-CN"/>
        </w:rPr>
      </w:pPr>
    </w:p>
    <w:p>
      <w:pPr>
        <w:spacing w:line="360" w:lineRule="auto"/>
        <w:rPr>
          <w:del w:id="28" w:author="魏晓迪" w:date="2022-10-31T09:51:11Z"/>
          <w:rFonts w:hint="default" w:ascii="仿宋_GB2312" w:hAnsi="仿宋" w:eastAsia="仿宋_GB2312" w:cs="Times New Roman"/>
          <w:sz w:val="32"/>
          <w:szCs w:val="32"/>
          <w:lang w:val="en-US" w:eastAsia="zh-CN"/>
        </w:rPr>
      </w:pPr>
      <w:del w:id="29" w:author="魏晓迪" w:date="2022-10-31T09:51:11Z">
        <w:r>
          <w:rPr>
            <w:rFonts w:hint="eastAsia" w:ascii="仿宋_GB2312" w:hAnsi="仿宋" w:eastAsia="仿宋_GB2312" w:cs="Times New Roman"/>
            <w:sz w:val="32"/>
            <w:szCs w:val="32"/>
            <w:lang w:val="en-US" w:eastAsia="zh-CN"/>
          </w:rPr>
          <w:delText xml:space="preserve">           区财政局              区农业农村委员会</w:delText>
        </w:r>
      </w:del>
    </w:p>
    <w:p>
      <w:pPr>
        <w:wordWrap w:val="0"/>
        <w:spacing w:line="360" w:lineRule="auto"/>
        <w:ind w:right="802" w:rightChars="382" w:firstLine="4160" w:firstLineChars="1300"/>
        <w:rPr>
          <w:rFonts w:hint="eastAsia" w:ascii="仿宋_GB2312" w:hAnsi="仿宋" w:eastAsia="仿宋_GB2312"/>
          <w:sz w:val="32"/>
          <w:szCs w:val="32"/>
        </w:rPr>
      </w:pPr>
      <w:r>
        <w:rPr>
          <w:rFonts w:hint="eastAsia" w:ascii="仿宋_GB2312" w:hAnsi="仿宋" w:eastAsia="仿宋_GB2312"/>
          <w:sz w:val="32"/>
          <w:lang w:val="en-US" w:eastAsia="zh-CN"/>
        </w:rPr>
        <w:t xml:space="preserve">         </w:t>
      </w:r>
      <w:r>
        <w:rPr>
          <w:rFonts w:hint="eastAsia" w:ascii="仿宋_GB2312" w:hAnsi="仿宋" w:eastAsia="仿宋_GB2312"/>
          <w:sz w:val="32"/>
        </w:rPr>
        <w:t>202</w:t>
      </w:r>
      <w:r>
        <w:rPr>
          <w:rFonts w:hint="eastAsia" w:ascii="仿宋_GB2312" w:hAnsi="仿宋" w:eastAsia="仿宋_GB2312"/>
          <w:sz w:val="32"/>
          <w:lang w:val="en-US" w:eastAsia="zh-CN"/>
        </w:rPr>
        <w:t>1</w:t>
      </w:r>
      <w:r>
        <w:rPr>
          <w:rFonts w:hint="eastAsia" w:ascii="仿宋_GB2312" w:hAnsi="仿宋" w:eastAsia="仿宋_GB2312"/>
          <w:sz w:val="32"/>
        </w:rPr>
        <w:t>年</w:t>
      </w:r>
      <w:r>
        <w:rPr>
          <w:rFonts w:hint="eastAsia" w:ascii="仿宋_GB2312" w:hAnsi="仿宋" w:eastAsia="仿宋_GB2312"/>
          <w:sz w:val="32"/>
          <w:szCs w:val="32"/>
          <w:lang w:val="en-US" w:eastAsia="zh-CN"/>
        </w:rPr>
        <w:t>6</w:t>
      </w:r>
      <w:r>
        <w:rPr>
          <w:rFonts w:hint="eastAsia" w:ascii="仿宋_GB2312" w:hAnsi="仿宋" w:eastAsia="仿宋_GB2312"/>
          <w:sz w:val="32"/>
        </w:rPr>
        <w:t>月</w:t>
      </w:r>
      <w:r>
        <w:rPr>
          <w:rFonts w:hint="default" w:ascii="仿宋_GB2312" w:hAnsi="仿宋" w:eastAsia="仿宋_GB2312"/>
          <w:sz w:val="32"/>
          <w:lang w:val="en" w:eastAsia="zh-CN"/>
        </w:rPr>
        <w:t>11</w:t>
      </w:r>
      <w:r>
        <w:rPr>
          <w:rFonts w:hint="eastAsia" w:ascii="仿宋_GB2312" w:hAnsi="仿宋" w:eastAsia="仿宋_GB2312"/>
          <w:sz w:val="32"/>
        </w:rPr>
        <w:t xml:space="preserve">日    </w:t>
      </w:r>
      <w:r>
        <w:rPr>
          <w:rFonts w:hint="default" w:ascii="仿宋_GB2312" w:hAnsi="仿宋" w:eastAsia="仿宋_GB2312"/>
          <w:sz w:val="32"/>
          <w:lang w:val="en"/>
        </w:rPr>
        <w:t xml:space="preserve">  </w:t>
      </w:r>
      <w:del w:id="30" w:author="魏晓迪" w:date="2022-10-31T09:51:14Z">
        <w:r>
          <w:rPr>
            <w:rFonts w:hint="default" w:ascii="仿宋_GB2312" w:hAnsi="仿宋" w:eastAsia="仿宋_GB2312"/>
            <w:sz w:val="32"/>
            <w:lang w:val="en"/>
          </w:rPr>
          <w:delText xml:space="preserve">  </w:delText>
        </w:r>
      </w:del>
      <w:del w:id="31" w:author="魏晓迪" w:date="2022-10-31T09:51:14Z">
        <w:r>
          <w:rPr>
            <w:rFonts w:hint="eastAsia" w:ascii="仿宋_GB2312" w:hAnsi="仿宋" w:eastAsia="仿宋_GB2312"/>
            <w:sz w:val="32"/>
            <w:szCs w:val="32"/>
          </w:rPr>
          <w:delText>（联系人：魏晓迪；    联系方式：65306832）</w:delText>
        </w:r>
      </w:del>
    </w:p>
    <w:p>
      <w:pPr>
        <w:adjustRightInd w:val="0"/>
        <w:spacing w:line="360" w:lineRule="auto"/>
        <w:textAlignment w:val="baseline"/>
        <w:rPr>
          <w:rFonts w:hint="eastAsia" w:ascii="仿宋_GB2312" w:hAnsi="仿宋" w:eastAsia="仿宋_GB2312"/>
          <w:sz w:val="32"/>
          <w:szCs w:val="32"/>
        </w:rPr>
      </w:pPr>
      <w:r>
        <w:rPr>
          <w:rFonts w:hint="eastAsia" w:ascii="仿宋_GB2312" w:hAnsi="仿宋" w:eastAsia="仿宋_GB2312"/>
          <w:sz w:val="32"/>
          <w:szCs w:val="32"/>
        </w:rPr>
        <w:t xml:space="preserve">       </w:t>
      </w:r>
      <w:r>
        <w:rPr>
          <w:rFonts w:hint="default" w:ascii="仿宋_GB2312" w:hAnsi="仿宋" w:eastAsia="仿宋_GB2312"/>
          <w:sz w:val="32"/>
          <w:szCs w:val="32"/>
          <w:lang w:val="en"/>
        </w:rPr>
        <w:t xml:space="preserve"> </w:t>
      </w:r>
      <w:r>
        <w:rPr>
          <w:rFonts w:hint="eastAsia" w:ascii="仿宋_GB2312" w:hAnsi="仿宋" w:eastAsia="仿宋_GB2312"/>
          <w:sz w:val="32"/>
          <w:szCs w:val="32"/>
        </w:rPr>
        <w:t>（此件主动公开）</w:t>
      </w:r>
    </w:p>
    <w:p>
      <w:pPr>
        <w:adjustRightInd w:val="0"/>
        <w:spacing w:line="340" w:lineRule="exact"/>
        <w:textAlignment w:val="baseline"/>
        <w:rPr>
          <w:del w:id="32" w:author="魏晓迪" w:date="2022-10-31T09:51:19Z"/>
          <w:rFonts w:hint="eastAsia" w:ascii="仿宋_GB2312" w:eastAsia="仿宋_GB2312"/>
          <w:kern w:val="0"/>
          <w:sz w:val="24"/>
          <w:szCs w:val="20"/>
        </w:rPr>
      </w:pPr>
      <w:del w:id="33" w:author="魏晓迪" w:date="2022-10-31T09:51:19Z">
        <w:r>
          <w:rPr>
            <w:rFonts w:hint="eastAsia" w:ascii="仿宋_GB2312" w:hAnsi="宋体" w:eastAsia="仿宋_GB2312"/>
            <w:kern w:val="0"/>
            <w:sz w:val="24"/>
            <w:szCs w:val="20"/>
          </w:rPr>
          <w:delText>────────────────────────────────────</w:delText>
        </w:r>
      </w:del>
    </w:p>
    <w:p>
      <w:pPr>
        <w:adjustRightInd w:val="0"/>
        <w:spacing w:line="340" w:lineRule="exact"/>
        <w:ind w:right="-961" w:firstLine="140" w:firstLineChars="50"/>
        <w:jc w:val="left"/>
        <w:textAlignment w:val="baseline"/>
        <w:rPr>
          <w:del w:id="34" w:author="魏晓迪" w:date="2022-10-31T09:51:19Z"/>
          <w:rFonts w:hint="eastAsia" w:ascii="仿宋_GB2312" w:eastAsia="仿宋_GB2312"/>
          <w:kern w:val="0"/>
          <w:sz w:val="28"/>
          <w:szCs w:val="28"/>
        </w:rPr>
      </w:pPr>
      <w:del w:id="35" w:author="魏晓迪" w:date="2022-10-31T09:51:19Z">
        <w:r>
          <w:rPr>
            <w:rFonts w:hint="eastAsia" w:ascii="仿宋_GB2312" w:eastAsia="仿宋_GB2312"/>
            <w:kern w:val="0"/>
            <w:sz w:val="28"/>
            <w:szCs w:val="28"/>
          </w:rPr>
          <w:delText>天津市滨海新区财政局办公室              202</w:delText>
        </w:r>
      </w:del>
      <w:del w:id="36" w:author="魏晓迪" w:date="2022-10-31T09:51:19Z">
        <w:r>
          <w:rPr>
            <w:rFonts w:hint="eastAsia" w:ascii="仿宋_GB2312" w:eastAsia="仿宋_GB2312"/>
            <w:kern w:val="0"/>
            <w:sz w:val="28"/>
            <w:szCs w:val="28"/>
            <w:lang w:val="en-US" w:eastAsia="zh-CN"/>
          </w:rPr>
          <w:delText>1</w:delText>
        </w:r>
      </w:del>
      <w:del w:id="37" w:author="魏晓迪" w:date="2022-10-31T09:51:19Z">
        <w:r>
          <w:rPr>
            <w:rFonts w:hint="eastAsia" w:ascii="仿宋_GB2312" w:eastAsia="仿宋_GB2312"/>
            <w:kern w:val="0"/>
            <w:sz w:val="28"/>
            <w:szCs w:val="28"/>
          </w:rPr>
          <w:delText>年</w:delText>
        </w:r>
      </w:del>
      <w:del w:id="38" w:author="魏晓迪" w:date="2022-10-31T09:51:19Z">
        <w:r>
          <w:rPr>
            <w:rFonts w:hint="default" w:ascii="仿宋_GB2312" w:eastAsia="仿宋_GB2312"/>
            <w:kern w:val="0"/>
            <w:sz w:val="28"/>
            <w:szCs w:val="28"/>
            <w:lang w:val="en" w:eastAsia="zh-CN"/>
          </w:rPr>
          <w:delText>6</w:delText>
        </w:r>
      </w:del>
      <w:del w:id="39" w:author="魏晓迪" w:date="2022-10-31T09:51:19Z">
        <w:r>
          <w:rPr>
            <w:rFonts w:hint="eastAsia" w:ascii="仿宋_GB2312" w:eastAsia="仿宋_GB2312"/>
            <w:kern w:val="0"/>
            <w:sz w:val="28"/>
            <w:szCs w:val="28"/>
          </w:rPr>
          <w:delText>月</w:delText>
        </w:r>
      </w:del>
      <w:del w:id="40" w:author="魏晓迪" w:date="2022-10-31T09:51:19Z">
        <w:r>
          <w:rPr>
            <w:rFonts w:hint="default" w:ascii="仿宋_GB2312" w:eastAsia="仿宋_GB2312"/>
            <w:kern w:val="0"/>
            <w:sz w:val="28"/>
            <w:szCs w:val="28"/>
            <w:lang w:val="en" w:eastAsia="zh-CN"/>
          </w:rPr>
          <w:delText>11</w:delText>
        </w:r>
      </w:del>
      <w:del w:id="41" w:author="魏晓迪" w:date="2022-10-31T09:51:19Z">
        <w:r>
          <w:rPr>
            <w:rFonts w:hint="eastAsia" w:ascii="仿宋_GB2312" w:eastAsia="仿宋_GB2312"/>
            <w:kern w:val="0"/>
            <w:sz w:val="28"/>
            <w:szCs w:val="28"/>
          </w:rPr>
          <w:delText>日印发</w:delText>
        </w:r>
      </w:del>
    </w:p>
    <w:p>
      <w:pPr>
        <w:spacing w:line="360" w:lineRule="auto"/>
        <w:rPr>
          <w:rFonts w:hint="eastAsia" w:ascii="仿宋_GB2312" w:hAnsi="仿宋" w:eastAsia="仿宋_GB2312"/>
          <w:sz w:val="32"/>
          <w:szCs w:val="32"/>
        </w:rPr>
      </w:pPr>
      <w:del w:id="42" w:author="魏晓迪" w:date="2022-10-31T09:51:19Z">
        <w:r>
          <w:rPr>
            <w:rFonts w:hint="eastAsia" w:ascii="仿宋_GB2312" w:hAnsi="宋体" w:eastAsia="仿宋_GB2312"/>
            <w:kern w:val="0"/>
            <w:sz w:val="24"/>
            <w:szCs w:val="20"/>
          </w:rPr>
          <w:delText>────────────────────────────────────</w:delText>
        </w:r>
      </w:del>
    </w:p>
    <w:sectPr>
      <w:footerReference r:id="rId3" w:type="default"/>
      <w:footerReference r:id="rId4" w:type="even"/>
      <w:pgSz w:w="11906" w:h="16838"/>
      <w:pgMar w:top="2098" w:right="1474" w:bottom="1985" w:left="1588" w:header="851" w:footer="1418" w:gutter="0"/>
      <w:cols w:space="720" w:num="1"/>
      <w:docGrid w:type="lines" w:linePitch="289" w:charSpace="-184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Cambria">
    <w:altName w:val="FreeSerif"/>
    <w:panose1 w:val="02040503050406030204"/>
    <w:charset w:val="00"/>
    <w:family w:val="roman"/>
    <w:pitch w:val="default"/>
    <w:sig w:usb0="00000000" w:usb1="00000000" w:usb2="00000000" w:usb3="00000000" w:csb0="0000019F" w:csb1="00000000"/>
  </w:font>
  <w:font w:name="Arial Unicode MS">
    <w:altName w:val="DejaVu Sans"/>
    <w:panose1 w:val="020B0604020202020204"/>
    <w:charset w:val="86"/>
    <w:family w:val="swiss"/>
    <w:pitch w:val="default"/>
    <w:sig w:usb0="00000000" w:usb1="00000000" w:usb2="0000003F" w:usb3="00000000" w:csb0="003F01FF" w:csb1="00000000"/>
  </w:font>
  <w:font w:name="Tahoma">
    <w:altName w:val="Droid Sans"/>
    <w:panose1 w:val="020B0604030504040204"/>
    <w:charset w:val="00"/>
    <w:family w:val="swiss"/>
    <w:pitch w:val="default"/>
    <w:sig w:usb0="00000000" w:usb1="00000000" w:usb2="00000029" w:usb3="00000000" w:csb0="000101FF" w:csb1="00000000"/>
  </w:font>
  <w:font w:name="楷体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华文中宋">
    <w:altName w:val="汉仪中宋简"/>
    <w:panose1 w:val="02010600040101010101"/>
    <w:charset w:val="86"/>
    <w:family w:val="auto"/>
    <w:pitch w:val="default"/>
    <w:sig w:usb0="00000000" w:usb1="00000000" w:usb2="00000010" w:usb3="00000000" w:csb0="0004009F" w:csb1="00000000"/>
  </w:font>
  <w:font w:name="微软简标宋">
    <w:altName w:val="方正书宋_GBK"/>
    <w:panose1 w:val="00000000000000000000"/>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DejaVu Sans">
    <w:panose1 w:val="020B0603030804020204"/>
    <w:charset w:val="00"/>
    <w:family w:val="auto"/>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FreeSerif">
    <w:panose1 w:val="02020603050405020304"/>
    <w:charset w:val="00"/>
    <w:family w:val="auto"/>
    <w:pitch w:val="default"/>
    <w:sig w:usb0="E59FAFFF" w:usb1="C200FDFF" w:usb2="43501B29" w:usb3="04000043" w:csb0="600101FF" w:csb1="FFFF0000"/>
  </w:font>
  <w:font w:name="Droid Sans">
    <w:panose1 w:val="020B0606030804020204"/>
    <w:charset w:val="00"/>
    <w:family w:val="auto"/>
    <w:pitch w:val="default"/>
    <w:sig w:usb0="E00002EF" w:usb1="4000205B" w:usb2="00000028" w:usb3="00000000" w:csb0="2000019F" w:csb1="00000000"/>
  </w:font>
  <w:font w:name="汉仪中宋简">
    <w:panose1 w:val="02010600000101010101"/>
    <w:charset w:val="86"/>
    <w:family w:val="auto"/>
    <w:pitch w:val="default"/>
    <w:sig w:usb0="00000001" w:usb1="080E0800" w:usb2="00000002"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661" w:wrap="around" w:vAnchor="text" w:hAnchor="page" w:x="9631" w:y="49"/>
      <w:ind w:firstLine="140" w:firstLineChars="50"/>
      <w:rPr>
        <w:rStyle w:val="10"/>
        <w:rFonts w:ascii="宋体" w:hAnsi="宋体"/>
        <w:sz w:val="28"/>
        <w:szCs w:val="28"/>
      </w:rPr>
    </w:pPr>
    <w:r>
      <w:rPr>
        <w:rStyle w:val="10"/>
        <w:rFonts w:ascii="宋体" w:hAnsi="宋体"/>
        <w:sz w:val="28"/>
        <w:szCs w:val="28"/>
      </w:rPr>
      <w:t>-</w:t>
    </w:r>
    <w:r>
      <w:rPr>
        <w:rStyle w:val="10"/>
        <w:rFonts w:ascii="宋体" w:hAnsi="宋体"/>
        <w:sz w:val="28"/>
        <w:szCs w:val="28"/>
      </w:rPr>
      <w:fldChar w:fldCharType="begin"/>
    </w:r>
    <w:r>
      <w:rPr>
        <w:rStyle w:val="10"/>
        <w:rFonts w:ascii="宋体" w:hAnsi="宋体"/>
        <w:sz w:val="28"/>
        <w:szCs w:val="28"/>
      </w:rPr>
      <w:instrText xml:space="preserve">PAGE  </w:instrText>
    </w:r>
    <w:r>
      <w:rPr>
        <w:rStyle w:val="10"/>
        <w:rFonts w:ascii="宋体" w:hAnsi="宋体"/>
        <w:sz w:val="28"/>
        <w:szCs w:val="28"/>
      </w:rPr>
      <w:fldChar w:fldCharType="separate"/>
    </w:r>
    <w:r>
      <w:rPr>
        <w:rStyle w:val="10"/>
        <w:rFonts w:ascii="宋体" w:hAnsi="宋体"/>
        <w:sz w:val="28"/>
        <w:szCs w:val="28"/>
      </w:rPr>
      <w:t>1</w:t>
    </w:r>
    <w:r>
      <w:rPr>
        <w:rStyle w:val="10"/>
        <w:rFonts w:ascii="宋体" w:hAnsi="宋体"/>
        <w:sz w:val="28"/>
        <w:szCs w:val="28"/>
      </w:rPr>
      <w:fldChar w:fldCharType="end"/>
    </w:r>
    <w:r>
      <w:rPr>
        <w:rStyle w:val="10"/>
        <w:rFonts w:ascii="宋体" w:hAnsi="宋体"/>
        <w:sz w:val="28"/>
        <w:szCs w:val="28"/>
      </w:rPr>
      <w:t>-</w:t>
    </w:r>
  </w:p>
  <w:p>
    <w:pPr>
      <w:pStyle w:val="5"/>
      <w:wordWrap w:val="0"/>
      <w:ind w:right="360" w:firstLine="360"/>
      <w:jc w:val="right"/>
      <w:rPr>
        <w:rFonts w:hint="eastAsia" w:ascii="仿宋_GB2312" w:eastAsia="仿宋_GB2312"/>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401" w:wrap="around" w:vAnchor="text" w:hAnchor="margin" w:xAlign="outside" w:y="4"/>
      <w:rPr>
        <w:rStyle w:val="10"/>
        <w:rFonts w:ascii="Calibri" w:hAnsi="Calibri"/>
        <w:sz w:val="28"/>
        <w:szCs w:val="28"/>
      </w:rPr>
    </w:pPr>
    <w:r>
      <w:rPr>
        <w:rStyle w:val="10"/>
        <w:rFonts w:ascii="Calibri" w:hAnsi="Calibri"/>
        <w:sz w:val="28"/>
        <w:szCs w:val="28"/>
      </w:rPr>
      <w:t>-</w:t>
    </w:r>
    <w:r>
      <w:rPr>
        <w:rStyle w:val="10"/>
        <w:rFonts w:ascii="Calibri" w:hAnsi="Calibri"/>
        <w:sz w:val="28"/>
        <w:szCs w:val="28"/>
      </w:rPr>
      <w:fldChar w:fldCharType="begin"/>
    </w:r>
    <w:r>
      <w:rPr>
        <w:rStyle w:val="10"/>
        <w:rFonts w:ascii="Calibri" w:hAnsi="Calibri"/>
        <w:sz w:val="28"/>
        <w:szCs w:val="28"/>
      </w:rPr>
      <w:instrText xml:space="preserve">PAGE  </w:instrText>
    </w:r>
    <w:r>
      <w:rPr>
        <w:rStyle w:val="10"/>
        <w:rFonts w:ascii="Calibri" w:hAnsi="Calibri"/>
        <w:sz w:val="28"/>
        <w:szCs w:val="28"/>
      </w:rPr>
      <w:fldChar w:fldCharType="separate"/>
    </w:r>
    <w:r>
      <w:rPr>
        <w:rStyle w:val="10"/>
        <w:rFonts w:ascii="Calibri" w:hAnsi="Calibri"/>
        <w:sz w:val="28"/>
        <w:szCs w:val="28"/>
      </w:rPr>
      <w:t>2</w:t>
    </w:r>
    <w:r>
      <w:rPr>
        <w:rStyle w:val="10"/>
        <w:rFonts w:ascii="Calibri" w:hAnsi="Calibri"/>
        <w:sz w:val="28"/>
        <w:szCs w:val="28"/>
      </w:rPr>
      <w:fldChar w:fldCharType="end"/>
    </w:r>
    <w:r>
      <w:rPr>
        <w:rStyle w:val="10"/>
        <w:rFonts w:ascii="Calibri" w:hAnsi="Calibri"/>
        <w:sz w:val="28"/>
        <w:szCs w:val="28"/>
      </w:rPr>
      <w:t>-</w:t>
    </w:r>
  </w:p>
  <w:p>
    <w:pPr>
      <w:pStyle w:val="5"/>
      <w:ind w:right="360" w:firstLine="140" w:firstLineChars="50"/>
      <w:rPr>
        <w:rFonts w:hint="eastAsia" w:ascii="仿宋_GB2312" w:eastAsia="仿宋_GB2312"/>
        <w:sz w:val="28"/>
        <w:szCs w:val="28"/>
      </w:rPr>
    </w:pPr>
  </w:p>
</w:ft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魏晓迪">
    <w15:presenceInfo w15:providerId="None" w15:userId="魏晓迪"/>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5"/>
  <w:bordersDoNotSurroundHeader w:val="true"/>
  <w:bordersDoNotSurroundFooter w:val="true"/>
  <w:trackRevisions w:val="true"/>
  <w:documentProtection w:enforcement="0"/>
  <w:defaultTabStop w:val="420"/>
  <w:evenAndOddHeaders w:val="true"/>
  <w:drawingGridHorizontalSpacing w:val="201"/>
  <w:drawingGridVerticalSpacing w:val="289"/>
  <w:displayHorizontalDrawingGridEvery w:val="0"/>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F20"/>
    <w:rsid w:val="0002351A"/>
    <w:rsid w:val="000C55D5"/>
    <w:rsid w:val="002600E0"/>
    <w:rsid w:val="0026437C"/>
    <w:rsid w:val="002A50C9"/>
    <w:rsid w:val="002C4097"/>
    <w:rsid w:val="003B11BD"/>
    <w:rsid w:val="003B5AA8"/>
    <w:rsid w:val="003B66CF"/>
    <w:rsid w:val="003C7618"/>
    <w:rsid w:val="003E14D5"/>
    <w:rsid w:val="004175AB"/>
    <w:rsid w:val="00435A13"/>
    <w:rsid w:val="00487E51"/>
    <w:rsid w:val="004B50D7"/>
    <w:rsid w:val="005668DC"/>
    <w:rsid w:val="00592030"/>
    <w:rsid w:val="00603927"/>
    <w:rsid w:val="00606629"/>
    <w:rsid w:val="006345C1"/>
    <w:rsid w:val="006B35B7"/>
    <w:rsid w:val="00775E31"/>
    <w:rsid w:val="007C2624"/>
    <w:rsid w:val="007E3A2B"/>
    <w:rsid w:val="007E53CE"/>
    <w:rsid w:val="0082736D"/>
    <w:rsid w:val="00833E29"/>
    <w:rsid w:val="008536DA"/>
    <w:rsid w:val="0085732C"/>
    <w:rsid w:val="00886CC9"/>
    <w:rsid w:val="008900D3"/>
    <w:rsid w:val="00896C51"/>
    <w:rsid w:val="008A0A27"/>
    <w:rsid w:val="00973629"/>
    <w:rsid w:val="0098400A"/>
    <w:rsid w:val="0099645E"/>
    <w:rsid w:val="009F0934"/>
    <w:rsid w:val="00A10989"/>
    <w:rsid w:val="00A37CFF"/>
    <w:rsid w:val="00A954E4"/>
    <w:rsid w:val="00B57537"/>
    <w:rsid w:val="00B61BF9"/>
    <w:rsid w:val="00BC79FE"/>
    <w:rsid w:val="00C61B22"/>
    <w:rsid w:val="00CD364E"/>
    <w:rsid w:val="00CF668D"/>
    <w:rsid w:val="00D003A1"/>
    <w:rsid w:val="00D43918"/>
    <w:rsid w:val="00D740FC"/>
    <w:rsid w:val="00DA0B94"/>
    <w:rsid w:val="00E434B1"/>
    <w:rsid w:val="00E57BEA"/>
    <w:rsid w:val="00EA03C1"/>
    <w:rsid w:val="00EA23BF"/>
    <w:rsid w:val="00F173C4"/>
    <w:rsid w:val="00F17709"/>
    <w:rsid w:val="00F84EC7"/>
    <w:rsid w:val="00FB4FE1"/>
    <w:rsid w:val="3B3F6D5B"/>
    <w:rsid w:val="3BFF5E53"/>
    <w:rsid w:val="5DA54B45"/>
    <w:rsid w:val="5DFF4319"/>
    <w:rsid w:val="6FDB31B5"/>
    <w:rsid w:val="729F095D"/>
    <w:rsid w:val="76BA9911"/>
    <w:rsid w:val="7B6EDBEB"/>
    <w:rsid w:val="7E5E07E8"/>
    <w:rsid w:val="7EAF1543"/>
    <w:rsid w:val="7F7FB04A"/>
    <w:rsid w:val="7FFA890C"/>
    <w:rsid w:val="7FFF2608"/>
    <w:rsid w:val="9ECF6DB6"/>
    <w:rsid w:val="B9FF5620"/>
    <w:rsid w:val="D35A339F"/>
    <w:rsid w:val="E7FFC2DE"/>
    <w:rsid w:val="EFEC4C12"/>
    <w:rsid w:val="F3DF387A"/>
    <w:rsid w:val="F7730B93"/>
    <w:rsid w:val="F95F6E7D"/>
    <w:rsid w:val="F9B444F1"/>
    <w:rsid w:val="FD878AD6"/>
    <w:rsid w:val="FDFDBB7D"/>
    <w:rsid w:val="FDFF8DA1"/>
    <w:rsid w:val="FF575388"/>
    <w:rsid w:val="FFC327B7"/>
    <w:rsid w:val="FFFF13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qFormat="1"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Salutation"/>
    <w:basedOn w:val="1"/>
    <w:next w:val="1"/>
    <w:qFormat/>
    <w:uiPriority w:val="0"/>
    <w:rPr>
      <w:rFonts w:ascii="仿宋_GB2312" w:hAnsi="宋体" w:eastAsia="仿宋_GB2312"/>
      <w:color w:val="000000"/>
      <w:sz w:val="28"/>
      <w:szCs w:val="28"/>
      <w:lang w:val="en-GB"/>
    </w:rPr>
  </w:style>
  <w:style w:type="paragraph" w:styleId="3">
    <w:name w:val="Closing"/>
    <w:basedOn w:val="1"/>
    <w:qFormat/>
    <w:uiPriority w:val="0"/>
    <w:pPr>
      <w:ind w:left="100" w:leftChars="2100"/>
    </w:pPr>
    <w:rPr>
      <w:rFonts w:ascii="仿宋_GB2312" w:hAnsi="宋体" w:eastAsia="仿宋_GB2312"/>
      <w:color w:val="000000"/>
      <w:sz w:val="28"/>
      <w:szCs w:val="28"/>
      <w:lang w:val="en-GB"/>
    </w:rPr>
  </w:style>
  <w:style w:type="paragraph" w:styleId="4">
    <w:name w:val="Balloon Text"/>
    <w:basedOn w:val="1"/>
    <w:qFormat/>
    <w:uiPriority w:val="0"/>
    <w:rPr>
      <w:sz w:val="18"/>
      <w:szCs w:val="18"/>
    </w:rPr>
  </w:style>
  <w:style w:type="paragraph" w:styleId="5">
    <w:name w:val="footer"/>
    <w:basedOn w:val="1"/>
    <w:link w:val="17"/>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7">
    <w:name w:val="Title"/>
    <w:basedOn w:val="1"/>
    <w:next w:val="1"/>
    <w:link w:val="16"/>
    <w:qFormat/>
    <w:uiPriority w:val="0"/>
    <w:pPr>
      <w:spacing w:before="240" w:after="60"/>
      <w:jc w:val="center"/>
      <w:outlineLvl w:val="0"/>
    </w:pPr>
    <w:rPr>
      <w:rFonts w:ascii="Cambria" w:hAnsi="Cambria"/>
      <w:b/>
      <w:bCs/>
      <w:sz w:val="32"/>
      <w:szCs w:val="32"/>
    </w:rPr>
  </w:style>
  <w:style w:type="character" w:styleId="10">
    <w:name w:val="page number"/>
    <w:basedOn w:val="9"/>
    <w:qFormat/>
    <w:uiPriority w:val="0"/>
  </w:style>
  <w:style w:type="character" w:styleId="11">
    <w:name w:val="FollowedHyperlink"/>
    <w:qFormat/>
    <w:uiPriority w:val="0"/>
    <w:rPr>
      <w:color w:val="800080"/>
      <w:u w:val="single"/>
    </w:rPr>
  </w:style>
  <w:style w:type="character" w:styleId="12">
    <w:name w:val="Hyperlink"/>
    <w:qFormat/>
    <w:uiPriority w:val="0"/>
    <w:rPr>
      <w:color w:val="0000FF"/>
      <w:u w:val="single"/>
    </w:rPr>
  </w:style>
  <w:style w:type="paragraph" w:customStyle="1" w:styleId="13">
    <w:name w:val="_Style 2"/>
    <w:basedOn w:val="1"/>
    <w:qFormat/>
    <w:uiPriority w:val="0"/>
  </w:style>
  <w:style w:type="paragraph" w:customStyle="1" w:styleId="14">
    <w:name w:val="Standard"/>
    <w:qFormat/>
    <w:uiPriority w:val="0"/>
    <w:pPr>
      <w:suppressAutoHyphens/>
      <w:autoSpaceDN w:val="0"/>
      <w:textAlignment w:val="baseline"/>
    </w:pPr>
    <w:rPr>
      <w:rFonts w:ascii="Times New Roman" w:hAnsi="Times New Roman" w:eastAsia="宋体" w:cs="Arial Unicode MS"/>
      <w:kern w:val="3"/>
      <w:sz w:val="24"/>
      <w:szCs w:val="24"/>
      <w:lang w:val="en-US" w:eastAsia="zh-CN" w:bidi="hi-IN"/>
    </w:rPr>
  </w:style>
  <w:style w:type="paragraph" w:customStyle="1" w:styleId="15">
    <w:name w:val="默认段落字体 Para Char Char Char Char Char Char Char"/>
    <w:basedOn w:val="1"/>
    <w:qFormat/>
    <w:uiPriority w:val="0"/>
    <w:rPr>
      <w:rFonts w:ascii="Tahoma" w:hAnsi="Tahoma"/>
      <w:sz w:val="24"/>
      <w:szCs w:val="20"/>
    </w:rPr>
  </w:style>
  <w:style w:type="character" w:customStyle="1" w:styleId="16">
    <w:name w:val="标题 Char"/>
    <w:link w:val="7"/>
    <w:qFormat/>
    <w:uiPriority w:val="0"/>
    <w:rPr>
      <w:rFonts w:ascii="Cambria" w:hAnsi="Cambria" w:eastAsia="宋体"/>
      <w:b/>
      <w:bCs/>
      <w:kern w:val="2"/>
      <w:sz w:val="32"/>
      <w:szCs w:val="32"/>
      <w:lang w:bidi="ar-SA"/>
    </w:rPr>
  </w:style>
  <w:style w:type="character" w:customStyle="1" w:styleId="17">
    <w:name w:val="页脚 Char"/>
    <w:link w:val="5"/>
    <w:qFormat/>
    <w:uiPriority w:val="0"/>
    <w:rPr>
      <w:rFonts w:eastAsia="宋体"/>
      <w:kern w:val="2"/>
      <w:sz w:val="18"/>
      <w:szCs w:val="18"/>
      <w:lang w:val="en-US" w:eastAsia="zh-CN" w:bidi="ar-SA"/>
    </w:rPr>
  </w:style>
</w:styles>
</file>

<file path=word/_rels/document.xml.rels><?xml version="1.0" encoding="UTF-8" standalone="yes"?>
<Relationships xmlns="http://schemas.openxmlformats.org/package/2006/relationships"><Relationship Id="rId9" Type="http://schemas.microsoft.com/office/2011/relationships/people" Target="people.xml"/><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2</Pages>
  <Words>48</Words>
  <Characters>274</Characters>
  <Lines>2</Lines>
  <Paragraphs>1</Paragraphs>
  <TotalTime>0</TotalTime>
  <ScaleCrop>false</ScaleCrop>
  <LinksUpToDate>false</LinksUpToDate>
  <CharactersWithSpaces>321</CharactersWithSpaces>
  <Application>WPS Office_11.8.2.9583_F1E327BC-269C-435d-A152-05C5408002CA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2021-01-06T15:49:00Z</dcterms:created>
  <dc:creator>张殿武</dc:creator>
  <cp:lastModifiedBy>魏晓迪</cp:lastModifiedBy>
  <cp:lastPrinted>2021-06-09T16:14:00Z</cp:lastPrinted>
  <dcterms:modified xsi:type="dcterms:W3CDTF">2022-10-31T09:51:35Z</dcterms:modified>
  <dc:title>000001</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2052-11.8.2.9583</vt:lpwstr>
  </property>
</Properties>
</file>